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2616" w14:textId="77777777" w:rsidR="0078376D" w:rsidRPr="00AD3AC3" w:rsidRDefault="00BB1AFB" w:rsidP="0078376D">
      <w:pPr>
        <w:autoSpaceDE w:val="0"/>
        <w:autoSpaceDN w:val="0"/>
        <w:adjustRightInd w:val="0"/>
        <w:spacing w:after="0" w:line="240" w:lineRule="auto"/>
        <w:rPr>
          <w:rFonts w:ascii="Times New Roman" w:hAnsi="Times New Roman" w:cs="Times New Roman"/>
          <w:b/>
          <w:bCs/>
          <w:sz w:val="40"/>
          <w:szCs w:val="40"/>
        </w:rPr>
      </w:pPr>
      <w:commentRangeStart w:id="0"/>
      <w:commentRangeEnd w:id="0"/>
      <w:r>
        <w:rPr>
          <w:rStyle w:val="CommentReference"/>
        </w:rPr>
        <w:commentReference w:id="0"/>
      </w:r>
    </w:p>
    <w:p w14:paraId="3C940AE9" w14:textId="77777777" w:rsidR="00F8439C" w:rsidRPr="00301C0B" w:rsidRDefault="0078376D" w:rsidP="0078376D">
      <w:pPr>
        <w:autoSpaceDE w:val="0"/>
        <w:autoSpaceDN w:val="0"/>
        <w:adjustRightInd w:val="0"/>
        <w:spacing w:after="0" w:line="240" w:lineRule="auto"/>
        <w:rPr>
          <w:rFonts w:ascii="Arial" w:hAnsi="Arial" w:cs="Arial"/>
          <w:b/>
          <w:bCs/>
          <w:sz w:val="48"/>
          <w:szCs w:val="48"/>
        </w:rPr>
      </w:pPr>
      <w:commentRangeStart w:id="1"/>
      <w:r w:rsidRPr="00301C0B">
        <w:rPr>
          <w:rFonts w:ascii="Arial" w:hAnsi="Arial" w:cs="Arial"/>
          <w:b/>
          <w:bCs/>
          <w:sz w:val="48"/>
          <w:szCs w:val="48"/>
        </w:rPr>
        <w:t>Title</w:t>
      </w:r>
      <w:commentRangeEnd w:id="1"/>
      <w:r w:rsidR="00BB1AFB">
        <w:rPr>
          <w:rStyle w:val="CommentReference"/>
        </w:rPr>
        <w:commentReference w:id="1"/>
      </w:r>
    </w:p>
    <w:p w14:paraId="16735C39" w14:textId="77777777" w:rsidR="0078376D" w:rsidRPr="00301C0B" w:rsidRDefault="0078376D" w:rsidP="0078376D">
      <w:pPr>
        <w:autoSpaceDE w:val="0"/>
        <w:autoSpaceDN w:val="0"/>
        <w:adjustRightInd w:val="0"/>
        <w:spacing w:after="0" w:line="240" w:lineRule="auto"/>
        <w:rPr>
          <w:rFonts w:ascii="Arial" w:hAnsi="Arial" w:cs="Arial"/>
          <w:b/>
          <w:bCs/>
          <w:sz w:val="40"/>
          <w:szCs w:val="40"/>
        </w:rPr>
      </w:pPr>
    </w:p>
    <w:p w14:paraId="62A5A66F" w14:textId="77777777" w:rsidR="0078376D" w:rsidRPr="00301C0B" w:rsidRDefault="0078376D" w:rsidP="0078376D">
      <w:pPr>
        <w:autoSpaceDE w:val="0"/>
        <w:autoSpaceDN w:val="0"/>
        <w:adjustRightInd w:val="0"/>
        <w:spacing w:after="0" w:line="240" w:lineRule="auto"/>
        <w:rPr>
          <w:rFonts w:ascii="Arial" w:hAnsi="Arial" w:cs="Arial"/>
          <w:b/>
          <w:bCs/>
          <w:sz w:val="28"/>
          <w:szCs w:val="28"/>
        </w:rPr>
      </w:pPr>
      <w:r w:rsidRPr="00301C0B">
        <w:rPr>
          <w:rFonts w:ascii="Arial" w:hAnsi="Arial" w:cs="Arial"/>
          <w:b/>
          <w:bCs/>
          <w:sz w:val="28"/>
          <w:szCs w:val="28"/>
        </w:rPr>
        <w:t>Author</w:t>
      </w:r>
      <w:r w:rsidRPr="00301C0B">
        <w:rPr>
          <w:rFonts w:ascii="Arial" w:hAnsi="Arial" w:cs="Arial"/>
          <w:b/>
          <w:bCs/>
          <w:sz w:val="28"/>
          <w:szCs w:val="28"/>
          <w:vertAlign w:val="superscript"/>
        </w:rPr>
        <w:t>1</w:t>
      </w:r>
      <w:r w:rsidRPr="00301C0B">
        <w:rPr>
          <w:rFonts w:ascii="Arial" w:hAnsi="Arial" w:cs="Arial"/>
          <w:b/>
          <w:bCs/>
          <w:sz w:val="16"/>
          <w:szCs w:val="16"/>
        </w:rPr>
        <w:t xml:space="preserve"> </w:t>
      </w:r>
      <w:r w:rsidRPr="00301C0B">
        <w:rPr>
          <w:rFonts w:ascii="Arial" w:hAnsi="Arial" w:cs="Arial"/>
          <w:b/>
          <w:bCs/>
          <w:sz w:val="28"/>
          <w:szCs w:val="28"/>
        </w:rPr>
        <w:t xml:space="preserve">and </w:t>
      </w:r>
      <w:commentRangeStart w:id="2"/>
      <w:r w:rsidRPr="00301C0B">
        <w:rPr>
          <w:rFonts w:ascii="Arial" w:hAnsi="Arial" w:cs="Arial"/>
          <w:b/>
          <w:bCs/>
          <w:sz w:val="28"/>
          <w:szCs w:val="28"/>
        </w:rPr>
        <w:t>Author</w:t>
      </w:r>
      <w:r w:rsidRPr="00301C0B">
        <w:rPr>
          <w:rFonts w:ascii="Arial" w:hAnsi="Arial" w:cs="Arial"/>
          <w:b/>
          <w:bCs/>
          <w:sz w:val="28"/>
          <w:szCs w:val="28"/>
          <w:vertAlign w:val="superscript"/>
        </w:rPr>
        <w:t>2</w:t>
      </w:r>
      <w:commentRangeEnd w:id="2"/>
      <w:r w:rsidR="00BB1AFB">
        <w:rPr>
          <w:rStyle w:val="CommentReference"/>
        </w:rPr>
        <w:commentReference w:id="2"/>
      </w:r>
    </w:p>
    <w:p w14:paraId="07EEE537" w14:textId="77777777" w:rsidR="0078376D" w:rsidRPr="00301C0B" w:rsidRDefault="0078376D" w:rsidP="0078376D">
      <w:pPr>
        <w:autoSpaceDE w:val="0"/>
        <w:autoSpaceDN w:val="0"/>
        <w:adjustRightInd w:val="0"/>
        <w:spacing w:after="0" w:line="240" w:lineRule="auto"/>
        <w:rPr>
          <w:rFonts w:ascii="Arial" w:hAnsi="Arial" w:cs="Arial"/>
          <w:b/>
          <w:bCs/>
          <w:sz w:val="28"/>
          <w:szCs w:val="28"/>
        </w:rPr>
      </w:pPr>
    </w:p>
    <w:p w14:paraId="72DC303E" w14:textId="77777777" w:rsidR="00490E98" w:rsidRPr="00301C0B" w:rsidRDefault="0078376D" w:rsidP="0078376D">
      <w:pPr>
        <w:autoSpaceDE w:val="0"/>
        <w:autoSpaceDN w:val="0"/>
        <w:adjustRightInd w:val="0"/>
        <w:spacing w:after="0" w:line="240" w:lineRule="auto"/>
        <w:rPr>
          <w:rFonts w:ascii="Arial" w:hAnsi="Arial" w:cs="Arial"/>
          <w:sz w:val="24"/>
          <w:szCs w:val="24"/>
        </w:rPr>
      </w:pPr>
      <w:r w:rsidRPr="00301C0B">
        <w:rPr>
          <w:rFonts w:ascii="Arial" w:hAnsi="Arial" w:cs="Arial"/>
          <w:sz w:val="24"/>
          <w:szCs w:val="24"/>
          <w:vertAlign w:val="superscript"/>
        </w:rPr>
        <w:t>1</w:t>
      </w:r>
      <w:r w:rsidR="00490E98" w:rsidRPr="00301C0B">
        <w:rPr>
          <w:rFonts w:ascii="Arial" w:hAnsi="Arial" w:cs="Arial"/>
          <w:sz w:val="24"/>
          <w:szCs w:val="24"/>
        </w:rPr>
        <w:t xml:space="preserve">University, Department, Street Address, City State Zip/Post code, </w:t>
      </w:r>
      <w:commentRangeStart w:id="3"/>
      <w:r w:rsidR="00490E98" w:rsidRPr="00301C0B">
        <w:rPr>
          <w:rFonts w:ascii="Arial" w:hAnsi="Arial" w:cs="Arial"/>
          <w:sz w:val="24"/>
          <w:szCs w:val="24"/>
        </w:rPr>
        <w:t>Country</w:t>
      </w:r>
      <w:commentRangeEnd w:id="3"/>
      <w:r w:rsidR="005E52FC">
        <w:rPr>
          <w:rStyle w:val="CommentReference"/>
        </w:rPr>
        <w:commentReference w:id="3"/>
      </w:r>
    </w:p>
    <w:p w14:paraId="04339C62" w14:textId="77777777" w:rsidR="00490E98" w:rsidRPr="00301C0B" w:rsidRDefault="0078376D" w:rsidP="00490E98">
      <w:pPr>
        <w:autoSpaceDE w:val="0"/>
        <w:autoSpaceDN w:val="0"/>
        <w:adjustRightInd w:val="0"/>
        <w:spacing w:after="0" w:line="240" w:lineRule="auto"/>
        <w:rPr>
          <w:rFonts w:ascii="Arial" w:hAnsi="Arial" w:cs="Arial"/>
          <w:sz w:val="24"/>
          <w:szCs w:val="24"/>
        </w:rPr>
      </w:pPr>
      <w:r w:rsidRPr="00301C0B">
        <w:rPr>
          <w:rFonts w:ascii="Arial" w:hAnsi="Arial" w:cs="Arial"/>
          <w:sz w:val="24"/>
          <w:szCs w:val="24"/>
          <w:vertAlign w:val="superscript"/>
        </w:rPr>
        <w:t>2</w:t>
      </w:r>
      <w:r w:rsidR="00490E98" w:rsidRPr="00301C0B">
        <w:rPr>
          <w:rFonts w:ascii="Arial" w:hAnsi="Arial" w:cs="Arial"/>
          <w:sz w:val="24"/>
          <w:szCs w:val="24"/>
        </w:rPr>
        <w:t>University, Department, Street Address, City State Zip/Post code, Country</w:t>
      </w:r>
    </w:p>
    <w:p w14:paraId="4B0317C5" w14:textId="77777777" w:rsidR="0078376D" w:rsidRPr="00301C0B" w:rsidRDefault="00490E98" w:rsidP="00490E98">
      <w:pPr>
        <w:autoSpaceDE w:val="0"/>
        <w:autoSpaceDN w:val="0"/>
        <w:adjustRightInd w:val="0"/>
        <w:spacing w:after="0" w:line="240" w:lineRule="auto"/>
        <w:rPr>
          <w:rFonts w:ascii="Arial" w:hAnsi="Arial" w:cs="Arial"/>
          <w:color w:val="000000"/>
          <w:sz w:val="24"/>
          <w:szCs w:val="24"/>
        </w:rPr>
      </w:pPr>
      <w:r w:rsidRPr="00301C0B">
        <w:rPr>
          <w:rFonts w:ascii="Arial" w:hAnsi="Arial" w:cs="Arial"/>
          <w:color w:val="000000"/>
          <w:sz w:val="24"/>
          <w:szCs w:val="24"/>
        </w:rPr>
        <w:t xml:space="preserve"> </w:t>
      </w:r>
      <w:r w:rsidR="0078376D" w:rsidRPr="00301C0B">
        <w:rPr>
          <w:rFonts w:ascii="Arial" w:hAnsi="Arial" w:cs="Arial"/>
          <w:color w:val="000000"/>
          <w:sz w:val="24"/>
          <w:szCs w:val="24"/>
        </w:rPr>
        <w:t>(</w:t>
      </w:r>
      <w:r w:rsidR="0078376D" w:rsidRPr="00301C0B">
        <w:rPr>
          <w:rFonts w:ascii="Arial" w:hAnsi="Arial" w:cs="Arial"/>
          <w:b/>
          <w:bCs/>
          <w:color w:val="0080FF"/>
          <w:sz w:val="24"/>
          <w:szCs w:val="24"/>
        </w:rPr>
        <w:t xml:space="preserve">email address; email </w:t>
      </w:r>
      <w:commentRangeStart w:id="4"/>
      <w:r w:rsidR="0078376D" w:rsidRPr="00301C0B">
        <w:rPr>
          <w:rFonts w:ascii="Arial" w:hAnsi="Arial" w:cs="Arial"/>
          <w:b/>
          <w:bCs/>
          <w:color w:val="0080FF"/>
          <w:sz w:val="24"/>
          <w:szCs w:val="24"/>
        </w:rPr>
        <w:t>address</w:t>
      </w:r>
      <w:commentRangeEnd w:id="4"/>
      <w:r w:rsidR="00BB1AFB">
        <w:rPr>
          <w:rStyle w:val="CommentReference"/>
        </w:rPr>
        <w:commentReference w:id="4"/>
      </w:r>
      <w:r w:rsidR="0078376D" w:rsidRPr="00301C0B">
        <w:rPr>
          <w:rFonts w:ascii="Arial" w:hAnsi="Arial" w:cs="Arial"/>
          <w:color w:val="000000"/>
          <w:sz w:val="24"/>
          <w:szCs w:val="24"/>
        </w:rPr>
        <w:t>)</w:t>
      </w:r>
    </w:p>
    <w:p w14:paraId="50B3B4EF" w14:textId="77777777" w:rsidR="0078376D" w:rsidRPr="00301C0B" w:rsidRDefault="0078376D" w:rsidP="0078376D">
      <w:pPr>
        <w:autoSpaceDE w:val="0"/>
        <w:autoSpaceDN w:val="0"/>
        <w:adjustRightInd w:val="0"/>
        <w:spacing w:after="0" w:line="240" w:lineRule="auto"/>
        <w:rPr>
          <w:rFonts w:ascii="Arial" w:hAnsi="Arial" w:cs="Arial"/>
          <w:color w:val="000000"/>
          <w:sz w:val="24"/>
          <w:szCs w:val="24"/>
        </w:rPr>
      </w:pPr>
    </w:p>
    <w:p w14:paraId="193122E6" w14:textId="77777777" w:rsidR="0078376D" w:rsidRPr="00301C0B" w:rsidRDefault="0078376D" w:rsidP="00945B5E">
      <w:pPr>
        <w:autoSpaceDE w:val="0"/>
        <w:autoSpaceDN w:val="0"/>
        <w:adjustRightInd w:val="0"/>
        <w:spacing w:after="0" w:line="240" w:lineRule="auto"/>
        <w:ind w:left="720"/>
        <w:jc w:val="both"/>
        <w:rPr>
          <w:rFonts w:ascii="Arial" w:hAnsi="Arial" w:cs="Arial"/>
          <w:color w:val="000000"/>
          <w:sz w:val="20"/>
          <w:szCs w:val="20"/>
        </w:rPr>
      </w:pPr>
      <w:r w:rsidRPr="00301C0B">
        <w:rPr>
          <w:rFonts w:ascii="Arial" w:hAnsi="Arial" w:cs="Arial"/>
          <w:color w:val="000000"/>
          <w:sz w:val="20"/>
          <w:szCs w:val="20"/>
        </w:rPr>
        <w:t xml:space="preserve">Many undergraduate students in introductory biochemistry courses find it challenging to </w:t>
      </w:r>
      <w:commentRangeStart w:id="5"/>
      <w:r w:rsidRPr="00301C0B">
        <w:rPr>
          <w:rFonts w:ascii="Arial" w:hAnsi="Arial" w:cs="Arial"/>
          <w:color w:val="000000"/>
          <w:sz w:val="20"/>
          <w:szCs w:val="20"/>
        </w:rPr>
        <w:t>understand</w:t>
      </w:r>
      <w:commentRangeEnd w:id="5"/>
      <w:r w:rsidR="00BB1AFB">
        <w:rPr>
          <w:rStyle w:val="CommentReference"/>
        </w:rPr>
        <w:commentReference w:id="5"/>
      </w:r>
      <w:r w:rsidRPr="00301C0B">
        <w:rPr>
          <w:rFonts w:ascii="Arial" w:hAnsi="Arial" w:cs="Arial"/>
          <w:color w:val="000000"/>
          <w:sz w:val="20"/>
          <w:szCs w:val="20"/>
        </w:rPr>
        <w:t xml:space="preserve">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0D147E84" w14:textId="77777777" w:rsidR="0078376D" w:rsidRPr="00301C0B" w:rsidRDefault="0078376D" w:rsidP="0078376D">
      <w:pPr>
        <w:autoSpaceDE w:val="0"/>
        <w:autoSpaceDN w:val="0"/>
        <w:adjustRightInd w:val="0"/>
        <w:spacing w:after="0" w:line="240" w:lineRule="auto"/>
        <w:rPr>
          <w:rFonts w:ascii="Arial" w:hAnsi="Arial" w:cs="Arial"/>
          <w:color w:val="FFFFFF"/>
          <w:sz w:val="24"/>
          <w:szCs w:val="24"/>
        </w:rPr>
      </w:pPr>
      <w:r w:rsidRPr="00301C0B">
        <w:rPr>
          <w:rFonts w:ascii="Arial" w:hAnsi="Arial" w:cs="Arial"/>
          <w:color w:val="FFFFFF"/>
          <w:sz w:val="24"/>
          <w:szCs w:val="24"/>
        </w:rPr>
        <w:t>Firstpage</w:t>
      </w:r>
    </w:p>
    <w:p w14:paraId="664640D4" w14:textId="560C6905" w:rsidR="0078376D" w:rsidRPr="00301C0B" w:rsidRDefault="0078376D" w:rsidP="00AD3AC3">
      <w:pPr>
        <w:autoSpaceDE w:val="0"/>
        <w:autoSpaceDN w:val="0"/>
        <w:adjustRightInd w:val="0"/>
        <w:spacing w:after="0" w:line="240" w:lineRule="auto"/>
        <w:ind w:left="720"/>
        <w:rPr>
          <w:rFonts w:ascii="Arial" w:hAnsi="Arial" w:cs="Arial"/>
          <w:color w:val="000000"/>
          <w:sz w:val="20"/>
          <w:szCs w:val="20"/>
        </w:rPr>
      </w:pPr>
      <w:r w:rsidRPr="00301C0B">
        <w:rPr>
          <w:rFonts w:ascii="Arial" w:hAnsi="Arial" w:cs="Arial"/>
          <w:b/>
          <w:bCs/>
          <w:color w:val="000000"/>
          <w:sz w:val="20"/>
          <w:szCs w:val="20"/>
        </w:rPr>
        <w:t>Keywords</w:t>
      </w:r>
      <w:r w:rsidRPr="00301C0B">
        <w:rPr>
          <w:rFonts w:ascii="Arial" w:hAnsi="Arial" w:cs="Arial"/>
          <w:color w:val="000000"/>
          <w:sz w:val="20"/>
          <w:szCs w:val="20"/>
        </w:rPr>
        <w:t>:</w:t>
      </w:r>
      <w:r w:rsidR="00063977" w:rsidRPr="00301C0B">
        <w:rPr>
          <w:rFonts w:ascii="Arial" w:hAnsi="Arial" w:cs="Arial"/>
          <w:color w:val="000000"/>
          <w:sz w:val="20"/>
          <w:szCs w:val="20"/>
        </w:rPr>
        <w:t xml:space="preserve"> </w:t>
      </w:r>
      <w:commentRangeStart w:id="6"/>
      <w:r w:rsidR="00063977" w:rsidRPr="00301C0B">
        <w:rPr>
          <w:rFonts w:ascii="Arial" w:hAnsi="Arial" w:cs="Arial"/>
          <w:color w:val="000000"/>
          <w:sz w:val="20"/>
          <w:szCs w:val="20"/>
        </w:rPr>
        <w:t>protein</w:t>
      </w:r>
      <w:commentRangeEnd w:id="6"/>
      <w:r w:rsidR="00BB1AFB">
        <w:rPr>
          <w:rStyle w:val="CommentReference"/>
        </w:rPr>
        <w:commentReference w:id="6"/>
      </w:r>
      <w:r w:rsidR="00063977" w:rsidRPr="00301C0B">
        <w:rPr>
          <w:rFonts w:ascii="Arial" w:hAnsi="Arial" w:cs="Arial"/>
          <w:color w:val="000000"/>
          <w:sz w:val="20"/>
          <w:szCs w:val="20"/>
        </w:rPr>
        <w:t xml:space="preserve"> structure, biochemistry, genetics, inquiry-based learning</w:t>
      </w:r>
      <w:r w:rsidRPr="00301C0B">
        <w:rPr>
          <w:rFonts w:ascii="Arial" w:hAnsi="Arial" w:cs="Arial"/>
          <w:color w:val="000000"/>
          <w:sz w:val="20"/>
          <w:szCs w:val="20"/>
        </w:rPr>
        <w:t xml:space="preserve"> </w:t>
      </w:r>
    </w:p>
    <w:p w14:paraId="3031EBAB" w14:textId="77777777" w:rsidR="00AD3AC3" w:rsidRPr="00301C0B" w:rsidRDefault="00AD3AC3" w:rsidP="00AD3AC3">
      <w:pPr>
        <w:autoSpaceDE w:val="0"/>
        <w:autoSpaceDN w:val="0"/>
        <w:adjustRightInd w:val="0"/>
        <w:spacing w:after="0" w:line="240" w:lineRule="auto"/>
        <w:ind w:left="720"/>
        <w:rPr>
          <w:rFonts w:ascii="Arial" w:hAnsi="Arial" w:cs="Arial"/>
          <w:sz w:val="20"/>
          <w:szCs w:val="20"/>
        </w:rPr>
      </w:pPr>
    </w:p>
    <w:p w14:paraId="062AD31F" w14:textId="77777777" w:rsidR="00AD3AC3" w:rsidRPr="00301C0B" w:rsidRDefault="00AD3AC3" w:rsidP="00AD3AC3">
      <w:pPr>
        <w:autoSpaceDE w:val="0"/>
        <w:autoSpaceDN w:val="0"/>
        <w:adjustRightInd w:val="0"/>
        <w:spacing w:after="0" w:line="240" w:lineRule="auto"/>
        <w:ind w:left="720" w:hanging="720"/>
        <w:rPr>
          <w:rFonts w:ascii="Arial" w:hAnsi="Arial" w:cs="Arial"/>
          <w:color w:val="000000"/>
          <w:sz w:val="20"/>
          <w:szCs w:val="20"/>
        </w:rPr>
        <w:sectPr w:rsidR="00AD3AC3" w:rsidRPr="00301C0B" w:rsidSect="00945B5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080" w:header="720" w:footer="720" w:gutter="0"/>
          <w:cols w:space="720"/>
          <w:titlePg/>
          <w:docGrid w:linePitch="360"/>
        </w:sectPr>
      </w:pPr>
    </w:p>
    <w:p w14:paraId="33F1F121" w14:textId="77777777" w:rsidR="00AD3AC3" w:rsidRPr="00301C0B" w:rsidRDefault="00AD3AC3" w:rsidP="006C1C1A">
      <w:pPr>
        <w:autoSpaceDE w:val="0"/>
        <w:autoSpaceDN w:val="0"/>
        <w:adjustRightInd w:val="0"/>
        <w:spacing w:after="0" w:line="240" w:lineRule="auto"/>
        <w:jc w:val="center"/>
        <w:rPr>
          <w:rFonts w:ascii="Arial" w:hAnsi="Arial" w:cs="Arial"/>
          <w:b/>
          <w:bCs/>
          <w:sz w:val="24"/>
          <w:szCs w:val="24"/>
        </w:rPr>
      </w:pPr>
      <w:commentRangeStart w:id="10"/>
      <w:commentRangeStart w:id="11"/>
      <w:r w:rsidRPr="00301C0B">
        <w:rPr>
          <w:rFonts w:ascii="Arial" w:hAnsi="Arial" w:cs="Arial"/>
          <w:b/>
          <w:bCs/>
          <w:sz w:val="24"/>
          <w:szCs w:val="24"/>
        </w:rPr>
        <w:t>Introduction</w:t>
      </w:r>
      <w:commentRangeEnd w:id="10"/>
      <w:r w:rsidR="00BB1AFB">
        <w:rPr>
          <w:rStyle w:val="CommentReference"/>
        </w:rPr>
        <w:commentReference w:id="10"/>
      </w:r>
      <w:commentRangeEnd w:id="11"/>
      <w:r w:rsidR="00BB1AFB">
        <w:rPr>
          <w:rStyle w:val="CommentReference"/>
        </w:rPr>
        <w:commentReference w:id="11"/>
      </w:r>
    </w:p>
    <w:p w14:paraId="63BC408C" w14:textId="77777777" w:rsidR="00AD3AC3" w:rsidRPr="00301C0B" w:rsidRDefault="00AD3AC3" w:rsidP="00AD3AC3">
      <w:pPr>
        <w:autoSpaceDE w:val="0"/>
        <w:autoSpaceDN w:val="0"/>
        <w:adjustRightInd w:val="0"/>
        <w:spacing w:after="0" w:line="240" w:lineRule="auto"/>
        <w:ind w:left="720" w:hanging="720"/>
        <w:jc w:val="center"/>
        <w:rPr>
          <w:rFonts w:ascii="Arial" w:hAnsi="Arial" w:cs="Arial"/>
          <w:b/>
          <w:bCs/>
          <w:sz w:val="24"/>
          <w:szCs w:val="24"/>
        </w:rPr>
      </w:pPr>
    </w:p>
    <w:p w14:paraId="48053897" w14:textId="77777777" w:rsidR="00AD3AC3" w:rsidRPr="00301C0B" w:rsidRDefault="00AD3AC3" w:rsidP="00AA2625">
      <w:pPr>
        <w:autoSpaceDE w:val="0"/>
        <w:autoSpaceDN w:val="0"/>
        <w:adjustRightInd w:val="0"/>
        <w:spacing w:after="0" w:line="240" w:lineRule="auto"/>
        <w:ind w:firstLine="720"/>
        <w:jc w:val="both"/>
        <w:rPr>
          <w:rFonts w:ascii="Arial" w:hAnsi="Arial" w:cs="Arial"/>
          <w:color w:val="000000"/>
          <w:sz w:val="20"/>
          <w:szCs w:val="20"/>
        </w:rPr>
      </w:pPr>
      <w:commentRangeStart w:id="12"/>
      <w:r w:rsidRPr="00301C0B">
        <w:rPr>
          <w:rFonts w:ascii="Arial" w:hAnsi="Arial" w:cs="Arial"/>
          <w:color w:val="000000"/>
          <w:sz w:val="20"/>
          <w:szCs w:val="20"/>
        </w:rPr>
        <w:t>Ma</w:t>
      </w:r>
      <w:commentRangeEnd w:id="12"/>
      <w:r w:rsidR="00BB1AFB">
        <w:rPr>
          <w:rStyle w:val="CommentReference"/>
        </w:rPr>
        <w:commentReference w:id="12"/>
      </w:r>
      <w:r w:rsidRPr="00301C0B">
        <w:rPr>
          <w:rFonts w:ascii="Arial" w:hAnsi="Arial" w:cs="Arial"/>
          <w:color w:val="000000"/>
          <w:sz w:val="20"/>
          <w:szCs w:val="20"/>
        </w:rPr>
        <w:t>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145CB63C" w14:textId="77777777" w:rsidR="00AA2625" w:rsidRPr="00301C0B" w:rsidRDefault="00AA2625" w:rsidP="006C1C1A">
      <w:pPr>
        <w:autoSpaceDE w:val="0"/>
        <w:autoSpaceDN w:val="0"/>
        <w:adjustRightInd w:val="0"/>
        <w:spacing w:after="0" w:line="240" w:lineRule="auto"/>
        <w:jc w:val="both"/>
        <w:rPr>
          <w:rFonts w:ascii="Arial" w:hAnsi="Arial" w:cs="Arial"/>
          <w:color w:val="000000"/>
          <w:sz w:val="20"/>
          <w:szCs w:val="20"/>
        </w:rPr>
      </w:pPr>
    </w:p>
    <w:p w14:paraId="43C7E26B" w14:textId="6645F10F" w:rsidR="00AA2625" w:rsidRPr="00301C0B" w:rsidRDefault="00AA2625" w:rsidP="006C1C1A">
      <w:pPr>
        <w:autoSpaceDE w:val="0"/>
        <w:autoSpaceDN w:val="0"/>
        <w:adjustRightInd w:val="0"/>
        <w:spacing w:after="0" w:line="240" w:lineRule="auto"/>
        <w:jc w:val="both"/>
        <w:rPr>
          <w:rFonts w:ascii="Arial" w:hAnsi="Arial" w:cs="Arial"/>
          <w:b/>
          <w:color w:val="000000"/>
          <w:szCs w:val="20"/>
        </w:rPr>
      </w:pPr>
      <w:r w:rsidRPr="00301C0B">
        <w:rPr>
          <w:rFonts w:ascii="Arial" w:hAnsi="Arial" w:cs="Arial"/>
          <w:b/>
          <w:color w:val="000000"/>
          <w:szCs w:val="20"/>
        </w:rPr>
        <w:t xml:space="preserve">Secondary </w:t>
      </w:r>
      <w:commentRangeStart w:id="13"/>
      <w:r w:rsidRPr="00301C0B">
        <w:rPr>
          <w:rFonts w:ascii="Arial" w:hAnsi="Arial" w:cs="Arial"/>
          <w:b/>
          <w:color w:val="000000"/>
          <w:szCs w:val="20"/>
        </w:rPr>
        <w:t>Heading</w:t>
      </w:r>
      <w:commentRangeEnd w:id="13"/>
      <w:r w:rsidR="00BB1AFB">
        <w:rPr>
          <w:rStyle w:val="CommentReference"/>
        </w:rPr>
        <w:commentReference w:id="13"/>
      </w:r>
    </w:p>
    <w:p w14:paraId="0B58CAC1" w14:textId="77777777" w:rsidR="00AD3AC3" w:rsidRPr="00301C0B" w:rsidRDefault="00AD3AC3" w:rsidP="00AA2625">
      <w:pPr>
        <w:autoSpaceDE w:val="0"/>
        <w:autoSpaceDN w:val="0"/>
        <w:adjustRightInd w:val="0"/>
        <w:spacing w:after="0" w:line="240" w:lineRule="auto"/>
        <w:ind w:firstLine="720"/>
        <w:jc w:val="both"/>
        <w:rPr>
          <w:rFonts w:ascii="Arial" w:hAnsi="Arial" w:cs="Arial"/>
          <w:color w:val="000000"/>
          <w:sz w:val="20"/>
          <w:szCs w:val="20"/>
        </w:rPr>
      </w:pPr>
      <w:r w:rsidRPr="00301C0B">
        <w:rPr>
          <w:rFonts w:ascii="Arial" w:hAnsi="Arial" w:cs="Arial"/>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243DA7DD" w14:textId="77777777" w:rsidR="00AA2625" w:rsidRPr="00301C0B" w:rsidRDefault="00AA2625" w:rsidP="00590B3C">
      <w:pPr>
        <w:autoSpaceDE w:val="0"/>
        <w:autoSpaceDN w:val="0"/>
        <w:adjustRightInd w:val="0"/>
        <w:spacing w:after="0" w:line="240" w:lineRule="auto"/>
        <w:jc w:val="both"/>
        <w:rPr>
          <w:rFonts w:ascii="Arial" w:hAnsi="Arial" w:cs="Arial"/>
          <w:color w:val="000000"/>
          <w:sz w:val="20"/>
          <w:szCs w:val="20"/>
        </w:rPr>
      </w:pPr>
    </w:p>
    <w:p w14:paraId="6C5D93D6" w14:textId="5CFD6EAE" w:rsidR="00AA2625" w:rsidRPr="00301C0B" w:rsidRDefault="00AA2625" w:rsidP="00590B3C">
      <w:pPr>
        <w:autoSpaceDE w:val="0"/>
        <w:autoSpaceDN w:val="0"/>
        <w:adjustRightInd w:val="0"/>
        <w:spacing w:after="0" w:line="240" w:lineRule="auto"/>
        <w:jc w:val="both"/>
        <w:rPr>
          <w:rFonts w:ascii="Arial" w:hAnsi="Arial" w:cs="Arial"/>
          <w:i/>
          <w:color w:val="000000"/>
          <w:szCs w:val="20"/>
        </w:rPr>
      </w:pPr>
      <w:r w:rsidRPr="00301C0B">
        <w:rPr>
          <w:rFonts w:ascii="Arial" w:hAnsi="Arial" w:cs="Arial"/>
          <w:i/>
          <w:color w:val="000000"/>
          <w:szCs w:val="20"/>
        </w:rPr>
        <w:t xml:space="preserve">Tertiary </w:t>
      </w:r>
      <w:commentRangeStart w:id="14"/>
      <w:r w:rsidRPr="00301C0B">
        <w:rPr>
          <w:rFonts w:ascii="Arial" w:hAnsi="Arial" w:cs="Arial"/>
          <w:i/>
          <w:color w:val="000000"/>
          <w:szCs w:val="20"/>
        </w:rPr>
        <w:t>Heading</w:t>
      </w:r>
      <w:commentRangeEnd w:id="14"/>
      <w:r w:rsidR="00BB1AFB">
        <w:rPr>
          <w:rStyle w:val="CommentReference"/>
        </w:rPr>
        <w:commentReference w:id="14"/>
      </w:r>
    </w:p>
    <w:p w14:paraId="6867160B" w14:textId="77777777" w:rsidR="00AD3AC3" w:rsidRPr="00301C0B" w:rsidRDefault="00AD3AC3" w:rsidP="00AA2625">
      <w:pPr>
        <w:autoSpaceDE w:val="0"/>
        <w:autoSpaceDN w:val="0"/>
        <w:adjustRightInd w:val="0"/>
        <w:spacing w:after="0" w:line="240" w:lineRule="auto"/>
        <w:ind w:firstLine="720"/>
        <w:jc w:val="both"/>
        <w:rPr>
          <w:rFonts w:ascii="Arial" w:hAnsi="Arial" w:cs="Arial"/>
          <w:color w:val="000000"/>
          <w:sz w:val="20"/>
          <w:szCs w:val="20"/>
        </w:rPr>
      </w:pPr>
      <w:r w:rsidRPr="00301C0B">
        <w:rPr>
          <w:rFonts w:ascii="Arial" w:hAnsi="Arial" w:cs="Arial"/>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018BDF75" w14:textId="77777777" w:rsidR="00AA2625" w:rsidRPr="00301C0B" w:rsidRDefault="00AA2625" w:rsidP="00590B3C">
      <w:pPr>
        <w:autoSpaceDE w:val="0"/>
        <w:autoSpaceDN w:val="0"/>
        <w:adjustRightInd w:val="0"/>
        <w:spacing w:after="0" w:line="240" w:lineRule="auto"/>
        <w:jc w:val="both"/>
        <w:rPr>
          <w:rFonts w:ascii="Arial" w:hAnsi="Arial" w:cs="Arial"/>
          <w:color w:val="000000"/>
          <w:sz w:val="20"/>
          <w:szCs w:val="20"/>
        </w:rPr>
      </w:pPr>
    </w:p>
    <w:p w14:paraId="6E08419A" w14:textId="4DC99054" w:rsidR="00AA2625" w:rsidRPr="00301C0B" w:rsidRDefault="00AA2625" w:rsidP="00590B3C">
      <w:pPr>
        <w:autoSpaceDE w:val="0"/>
        <w:autoSpaceDN w:val="0"/>
        <w:adjustRightInd w:val="0"/>
        <w:spacing w:after="0" w:line="240" w:lineRule="auto"/>
        <w:jc w:val="both"/>
        <w:rPr>
          <w:rFonts w:ascii="Arial" w:hAnsi="Arial" w:cs="Arial"/>
          <w:color w:val="000000"/>
          <w:szCs w:val="20"/>
          <w:u w:val="single"/>
        </w:rPr>
      </w:pPr>
      <w:r w:rsidRPr="00301C0B">
        <w:rPr>
          <w:rFonts w:ascii="Arial" w:hAnsi="Arial" w:cs="Arial"/>
          <w:color w:val="000000"/>
          <w:szCs w:val="20"/>
          <w:u w:val="single"/>
        </w:rPr>
        <w:t xml:space="preserve">Quaternary </w:t>
      </w:r>
      <w:commentRangeStart w:id="15"/>
      <w:r w:rsidRPr="00301C0B">
        <w:rPr>
          <w:rFonts w:ascii="Arial" w:hAnsi="Arial" w:cs="Arial"/>
          <w:color w:val="000000"/>
          <w:szCs w:val="20"/>
          <w:u w:val="single"/>
        </w:rPr>
        <w:t>heading</w:t>
      </w:r>
      <w:commentRangeEnd w:id="15"/>
      <w:r w:rsidR="00BB1AFB">
        <w:rPr>
          <w:rStyle w:val="CommentReference"/>
        </w:rPr>
        <w:commentReference w:id="15"/>
      </w:r>
    </w:p>
    <w:p w14:paraId="55C58C38" w14:textId="77777777" w:rsidR="00AD3AC3" w:rsidRPr="00301C0B" w:rsidRDefault="00AD3AC3" w:rsidP="00AA2625">
      <w:pPr>
        <w:autoSpaceDE w:val="0"/>
        <w:autoSpaceDN w:val="0"/>
        <w:adjustRightInd w:val="0"/>
        <w:spacing w:after="0" w:line="240" w:lineRule="auto"/>
        <w:ind w:firstLine="720"/>
        <w:jc w:val="both"/>
        <w:rPr>
          <w:rFonts w:ascii="Arial" w:hAnsi="Arial" w:cs="Arial"/>
          <w:color w:val="000000"/>
          <w:sz w:val="20"/>
          <w:szCs w:val="20"/>
        </w:rPr>
      </w:pPr>
      <w:r w:rsidRPr="00301C0B">
        <w:rPr>
          <w:rFonts w:ascii="Arial" w:hAnsi="Arial" w:cs="Arial"/>
          <w:color w:val="000000"/>
          <w:sz w:val="20"/>
          <w:szCs w:val="20"/>
        </w:rPr>
        <w:t xml:space="preserve">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w:t>
      </w:r>
      <w:r w:rsidRPr="00301C0B">
        <w:rPr>
          <w:rFonts w:ascii="Arial" w:hAnsi="Arial" w:cs="Arial"/>
          <w:color w:val="000000"/>
          <w:sz w:val="20"/>
          <w:szCs w:val="20"/>
        </w:rPr>
        <w:lastRenderedPageBreak/>
        <w:t xml:space="preserve">implementation of this exercise in a large, second-year undergraduate, introductory biochemistry course led to a high level of student satisfaction and a more integrated view of biochemistry and </w:t>
      </w:r>
      <w:commentRangeStart w:id="16"/>
      <w:r w:rsidRPr="00301C0B">
        <w:rPr>
          <w:rFonts w:ascii="Arial" w:hAnsi="Arial" w:cs="Arial"/>
          <w:color w:val="000000"/>
          <w:sz w:val="20"/>
          <w:szCs w:val="20"/>
        </w:rPr>
        <w:t>genetics</w:t>
      </w:r>
      <w:commentRangeEnd w:id="16"/>
      <w:r w:rsidR="001F3841">
        <w:rPr>
          <w:rStyle w:val="CommentReference"/>
        </w:rPr>
        <w:commentReference w:id="16"/>
      </w:r>
      <w:r w:rsidRPr="00301C0B">
        <w:rPr>
          <w:rFonts w:ascii="Arial" w:hAnsi="Arial" w:cs="Arial"/>
          <w:color w:val="000000"/>
          <w:sz w:val="20"/>
          <w:szCs w:val="20"/>
        </w:rPr>
        <w:t>.</w:t>
      </w:r>
    </w:p>
    <w:p w14:paraId="16B83692" w14:textId="77777777" w:rsidR="0051121D" w:rsidRDefault="0051121D" w:rsidP="00AD3AC3">
      <w:pPr>
        <w:autoSpaceDE w:val="0"/>
        <w:autoSpaceDN w:val="0"/>
        <w:adjustRightInd w:val="0"/>
        <w:spacing w:after="0" w:line="240" w:lineRule="auto"/>
        <w:ind w:left="720" w:hanging="720"/>
        <w:jc w:val="both"/>
        <w:rPr>
          <w:ins w:id="17" w:author="Suzanne E. Thuecks [2]" w:date="2022-08-01T11:24:00Z"/>
          <w:rFonts w:ascii="Arial" w:hAnsi="Arial" w:cs="Arial"/>
          <w:color w:val="000000"/>
          <w:sz w:val="20"/>
          <w:szCs w:val="20"/>
        </w:rPr>
        <w:sectPr w:rsidR="0051121D" w:rsidSect="0051121D">
          <w:type w:val="continuous"/>
          <w:pgSz w:w="12240" w:h="15840"/>
          <w:pgMar w:top="1440" w:right="1080" w:bottom="1440" w:left="1080" w:header="720" w:footer="720" w:gutter="0"/>
          <w:cols w:num="1" w:space="720"/>
          <w:titlePg/>
          <w:docGrid w:linePitch="360"/>
          <w:sectPrChange w:id="18" w:author="Suzanne E. Thuecks [2]" w:date="2022-08-01T11:24:00Z">
            <w:sectPr w:rsidR="0051121D" w:rsidSect="0051121D">
              <w:pgMar w:top="1440" w:right="1080" w:bottom="1440" w:left="1080" w:header="720" w:footer="720" w:gutter="0"/>
              <w:cols w:num="2"/>
            </w:sectPr>
          </w:sectPrChange>
        </w:sectPr>
      </w:pPr>
    </w:p>
    <w:p w14:paraId="4144C2E8" w14:textId="77777777" w:rsidR="00AD3AC3" w:rsidRPr="00301C0B" w:rsidRDefault="00AD3AC3" w:rsidP="00AD3AC3">
      <w:pPr>
        <w:autoSpaceDE w:val="0"/>
        <w:autoSpaceDN w:val="0"/>
        <w:adjustRightInd w:val="0"/>
        <w:spacing w:after="0" w:line="240" w:lineRule="auto"/>
        <w:ind w:left="720" w:hanging="720"/>
        <w:jc w:val="both"/>
        <w:rPr>
          <w:rFonts w:ascii="Arial" w:hAnsi="Arial" w:cs="Arial"/>
          <w:color w:val="000000"/>
          <w:sz w:val="20"/>
          <w:szCs w:val="20"/>
        </w:rPr>
      </w:pPr>
    </w:p>
    <w:p w14:paraId="05F607B7" w14:textId="77777777" w:rsidR="00AD3AC3" w:rsidRPr="00301C0B" w:rsidRDefault="00AD3AC3" w:rsidP="00D90DB9">
      <w:pPr>
        <w:autoSpaceDE w:val="0"/>
        <w:autoSpaceDN w:val="0"/>
        <w:adjustRightInd w:val="0"/>
        <w:spacing w:after="0" w:line="240" w:lineRule="auto"/>
        <w:jc w:val="both"/>
        <w:rPr>
          <w:rFonts w:ascii="Arial" w:hAnsi="Arial" w:cs="Arial"/>
          <w:color w:val="000000"/>
          <w:sz w:val="20"/>
          <w:szCs w:val="20"/>
        </w:rPr>
        <w:sectPr w:rsidR="00AD3AC3" w:rsidRPr="00301C0B" w:rsidSect="00590B3C">
          <w:type w:val="continuous"/>
          <w:pgSz w:w="12240" w:h="15840"/>
          <w:pgMar w:top="1440" w:right="1080" w:bottom="1440" w:left="1080" w:header="720" w:footer="720" w:gutter="0"/>
          <w:cols w:num="2" w:space="720"/>
          <w:titlePg/>
          <w:docGrid w:linePitch="360"/>
        </w:sectPr>
      </w:pPr>
    </w:p>
    <w:p w14:paraId="19D42DD8" w14:textId="77777777" w:rsidR="00383F1A" w:rsidRPr="00301C0B" w:rsidRDefault="00383F1A">
      <w:pPr>
        <w:rPr>
          <w:rFonts w:ascii="Arial" w:hAnsi="Arial" w:cs="Arial"/>
          <w:b/>
          <w:bCs/>
          <w:sz w:val="24"/>
          <w:szCs w:val="24"/>
        </w:rPr>
      </w:pPr>
    </w:p>
    <w:p w14:paraId="3066F312" w14:textId="2468C352" w:rsidR="00D9106E" w:rsidRPr="00301C0B" w:rsidRDefault="00AD3AC3" w:rsidP="00D9106E">
      <w:pPr>
        <w:jc w:val="center"/>
        <w:rPr>
          <w:rFonts w:ascii="Arial" w:hAnsi="Arial" w:cs="Arial"/>
          <w:b/>
          <w:bCs/>
          <w:sz w:val="24"/>
          <w:szCs w:val="24"/>
        </w:rPr>
      </w:pPr>
      <w:r w:rsidRPr="00301C0B">
        <w:rPr>
          <w:rFonts w:ascii="Arial" w:hAnsi="Arial" w:cs="Arial"/>
          <w:b/>
          <w:bCs/>
          <w:sz w:val="24"/>
          <w:szCs w:val="24"/>
        </w:rPr>
        <w:t xml:space="preserve">Student </w:t>
      </w:r>
      <w:commentRangeStart w:id="19"/>
      <w:commentRangeStart w:id="20"/>
      <w:r w:rsidRPr="00301C0B">
        <w:rPr>
          <w:rFonts w:ascii="Arial" w:hAnsi="Arial" w:cs="Arial"/>
          <w:b/>
          <w:bCs/>
          <w:sz w:val="24"/>
          <w:szCs w:val="24"/>
        </w:rPr>
        <w:t>Outline</w:t>
      </w:r>
      <w:commentRangeEnd w:id="19"/>
      <w:r w:rsidR="001F3841">
        <w:rPr>
          <w:rStyle w:val="CommentReference"/>
        </w:rPr>
        <w:commentReference w:id="19"/>
      </w:r>
      <w:commentRangeEnd w:id="20"/>
      <w:r w:rsidR="001F3841">
        <w:rPr>
          <w:rStyle w:val="CommentReference"/>
        </w:rPr>
        <w:commentReference w:id="20"/>
      </w:r>
      <w:r w:rsidR="0020112B" w:rsidRPr="00301C0B">
        <w:rPr>
          <w:rFonts w:ascii="Arial" w:hAnsi="Arial" w:cs="Arial"/>
          <w:b/>
          <w:bCs/>
          <w:sz w:val="24"/>
          <w:szCs w:val="24"/>
        </w:rPr>
        <w:t xml:space="preserve"> </w:t>
      </w:r>
    </w:p>
    <w:p w14:paraId="46800B3D" w14:textId="7887C597" w:rsidR="0052376B" w:rsidRPr="00301C0B" w:rsidRDefault="0052376B" w:rsidP="00B97493">
      <w:pPr>
        <w:spacing w:after="0" w:line="240" w:lineRule="auto"/>
        <w:rPr>
          <w:rFonts w:ascii="Arial" w:hAnsi="Arial" w:cs="Arial"/>
          <w:b/>
          <w:bCs/>
        </w:rPr>
      </w:pPr>
      <w:commentRangeStart w:id="21"/>
      <w:r w:rsidRPr="00301C0B">
        <w:rPr>
          <w:rFonts w:ascii="Arial" w:hAnsi="Arial" w:cs="Arial"/>
          <w:b/>
          <w:bCs/>
        </w:rPr>
        <w:t>Objective</w:t>
      </w:r>
      <w:r w:rsidR="00D53C1C" w:rsidRPr="00301C0B">
        <w:rPr>
          <w:rFonts w:ascii="Arial" w:hAnsi="Arial" w:cs="Arial"/>
          <w:b/>
          <w:bCs/>
        </w:rPr>
        <w:t>s</w:t>
      </w:r>
      <w:commentRangeEnd w:id="21"/>
      <w:r w:rsidR="001F3841">
        <w:rPr>
          <w:rStyle w:val="CommentReference"/>
        </w:rPr>
        <w:commentReference w:id="21"/>
      </w:r>
    </w:p>
    <w:p w14:paraId="473C73F7" w14:textId="642D7AB3" w:rsidR="00D53C1C" w:rsidRPr="00301C0B" w:rsidRDefault="00B97493" w:rsidP="00B97493">
      <w:pPr>
        <w:autoSpaceDE w:val="0"/>
        <w:autoSpaceDN w:val="0"/>
        <w:adjustRightInd w:val="0"/>
        <w:spacing w:after="0" w:line="240" w:lineRule="auto"/>
        <w:rPr>
          <w:rFonts w:ascii="Arial" w:hAnsi="Arial" w:cs="Arial"/>
          <w:bCs/>
          <w:sz w:val="20"/>
          <w:szCs w:val="20"/>
        </w:rPr>
      </w:pPr>
      <w:r w:rsidRPr="00301C0B">
        <w:rPr>
          <w:rFonts w:ascii="Arial" w:hAnsi="Arial" w:cs="Arial"/>
          <w:bCs/>
          <w:sz w:val="20"/>
          <w:szCs w:val="20"/>
        </w:rPr>
        <w:tab/>
      </w:r>
      <w:r w:rsidR="00D53C1C" w:rsidRPr="00301C0B">
        <w:rPr>
          <w:rFonts w:ascii="Arial" w:hAnsi="Arial" w:cs="Arial"/>
          <w:bCs/>
          <w:sz w:val="20"/>
          <w:szCs w:val="20"/>
        </w:rPr>
        <w:t xml:space="preserve">Use bioinformatics </w:t>
      </w:r>
      <w:commentRangeStart w:id="22"/>
      <w:r w:rsidR="00D53C1C" w:rsidRPr="00301C0B">
        <w:rPr>
          <w:rFonts w:ascii="Arial" w:hAnsi="Arial" w:cs="Arial"/>
          <w:bCs/>
          <w:sz w:val="20"/>
          <w:szCs w:val="20"/>
        </w:rPr>
        <w:t>tools</w:t>
      </w:r>
      <w:commentRangeEnd w:id="22"/>
      <w:r w:rsidR="001F3841">
        <w:rPr>
          <w:rStyle w:val="CommentReference"/>
        </w:rPr>
        <w:commentReference w:id="22"/>
      </w:r>
    </w:p>
    <w:p w14:paraId="654DFEA7" w14:textId="7C2F36FD" w:rsidR="00D53C1C" w:rsidRPr="00301C0B" w:rsidRDefault="00D53C1C" w:rsidP="00D53C1C">
      <w:pPr>
        <w:autoSpaceDE w:val="0"/>
        <w:autoSpaceDN w:val="0"/>
        <w:adjustRightInd w:val="0"/>
        <w:spacing w:after="0" w:line="240" w:lineRule="auto"/>
        <w:ind w:left="720" w:right="-900"/>
        <w:rPr>
          <w:rFonts w:ascii="Arial" w:hAnsi="Arial" w:cs="Arial"/>
          <w:bCs/>
          <w:sz w:val="20"/>
          <w:szCs w:val="20"/>
        </w:rPr>
      </w:pPr>
      <w:r w:rsidRPr="00301C0B">
        <w:rPr>
          <w:rFonts w:ascii="Arial" w:hAnsi="Arial" w:cs="Arial"/>
          <w:bCs/>
          <w:sz w:val="20"/>
          <w:szCs w:val="20"/>
        </w:rPr>
        <w:t>Evaluate DNA sequence variations in specific genes</w:t>
      </w:r>
    </w:p>
    <w:p w14:paraId="75399D4C" w14:textId="48D66E30" w:rsidR="00D53C1C" w:rsidRPr="00301C0B" w:rsidRDefault="00D53C1C" w:rsidP="00D53C1C">
      <w:pPr>
        <w:autoSpaceDE w:val="0"/>
        <w:autoSpaceDN w:val="0"/>
        <w:adjustRightInd w:val="0"/>
        <w:spacing w:after="0" w:line="240" w:lineRule="auto"/>
        <w:ind w:left="720" w:right="-900"/>
        <w:rPr>
          <w:rFonts w:ascii="Arial" w:hAnsi="Arial" w:cs="Arial"/>
          <w:bCs/>
          <w:sz w:val="20"/>
          <w:szCs w:val="20"/>
        </w:rPr>
      </w:pPr>
      <w:r w:rsidRPr="00301C0B">
        <w:rPr>
          <w:rFonts w:ascii="Arial" w:hAnsi="Arial" w:cs="Arial"/>
          <w:bCs/>
          <w:sz w:val="20"/>
          <w:szCs w:val="20"/>
        </w:rPr>
        <w:t>Describe molecular basis for inherited diseases</w:t>
      </w:r>
    </w:p>
    <w:p w14:paraId="3A5D7E73" w14:textId="77777777" w:rsidR="00D53C1C" w:rsidRPr="00301C0B" w:rsidRDefault="00D53C1C" w:rsidP="0052376B">
      <w:pPr>
        <w:autoSpaceDE w:val="0"/>
        <w:autoSpaceDN w:val="0"/>
        <w:adjustRightInd w:val="0"/>
        <w:spacing w:after="0" w:line="240" w:lineRule="auto"/>
        <w:ind w:right="-900"/>
        <w:rPr>
          <w:rFonts w:ascii="Arial" w:hAnsi="Arial" w:cs="Arial"/>
          <w:bCs/>
          <w:sz w:val="20"/>
          <w:szCs w:val="20"/>
        </w:rPr>
      </w:pPr>
    </w:p>
    <w:p w14:paraId="3946DC5E" w14:textId="5E81C1BB" w:rsidR="0052376B" w:rsidRPr="00301C0B" w:rsidRDefault="0052376B" w:rsidP="00F4501E">
      <w:pPr>
        <w:autoSpaceDE w:val="0"/>
        <w:autoSpaceDN w:val="0"/>
        <w:adjustRightInd w:val="0"/>
        <w:spacing w:after="0" w:line="240" w:lineRule="auto"/>
        <w:ind w:right="-900"/>
        <w:jc w:val="both"/>
        <w:rPr>
          <w:rFonts w:ascii="Arial" w:hAnsi="Arial" w:cs="Arial"/>
          <w:b/>
          <w:bCs/>
        </w:rPr>
      </w:pPr>
      <w:r w:rsidRPr="00301C0B">
        <w:rPr>
          <w:rFonts w:ascii="Arial" w:hAnsi="Arial" w:cs="Arial"/>
          <w:b/>
          <w:bCs/>
        </w:rPr>
        <w:t>Introduction</w:t>
      </w:r>
    </w:p>
    <w:p w14:paraId="7080B110" w14:textId="584ED6B6" w:rsidR="00AD3AC3" w:rsidRPr="00301C0B" w:rsidRDefault="00DC35E4" w:rsidP="00F4501E">
      <w:pPr>
        <w:widowControl w:val="0"/>
        <w:autoSpaceDE w:val="0"/>
        <w:autoSpaceDN w:val="0"/>
        <w:adjustRightInd w:val="0"/>
        <w:spacing w:after="0" w:line="240" w:lineRule="auto"/>
        <w:jc w:val="both"/>
        <w:rPr>
          <w:rFonts w:ascii="Arial" w:hAnsi="Arial" w:cs="Arial"/>
          <w:sz w:val="20"/>
          <w:szCs w:val="20"/>
        </w:rPr>
      </w:pPr>
      <w:r w:rsidRPr="00301C0B">
        <w:rPr>
          <w:rFonts w:ascii="Arial" w:hAnsi="Arial" w:cs="Arial"/>
          <w:sz w:val="20"/>
          <w:szCs w:val="20"/>
        </w:rPr>
        <w:t xml:space="preserve">As first demonstrated in a classic paper by Linus Pauling and co-workers (1949), mutations in hemoglobin lead to changes in protein structure, which in turn lead to a molecular explanation for the development of an important human disease, sickle-cell anemia.  Since this classic study, many other papers have described examples of mutations that lead to changes in protein structures, and which in turn lead to the development of diseases (Steward et al. 2003).  </w:t>
      </w:r>
      <w:r w:rsidR="00AD3AC3" w:rsidRPr="00301C0B">
        <w:rPr>
          <w:rFonts w:ascii="Arial" w:hAnsi="Arial" w:cs="Arial"/>
          <w:sz w:val="20"/>
          <w:szCs w:val="20"/>
        </w:rPr>
        <w:t xml:space="preserve">Over the next few weeks, you will have the opportunity to gain, using various bioinformatics tools, a structural perspective on the molecular basis of genetically-inherited diseases. As you saw in your introductory genetics course, human genetically-inherited diseases are caused by DNA sequence variations. Although disease-causing DNA sequence variations can occur in both non-coding and coding regions of the genome, the majority of characterized mutations occur in the coding region of genes. Since they can be found in the coding region of genes, these mutations often affect the structure and function of proteins. For this laboratory exercise, we will focus on genetically-inheritable diseases that are caused by this type of mutation. More specifically, we will focus on genetically-inheritable diseases that result from a missense mutation. Recall that a missense mutation is a change in the nucleotide sequence of a gene, where one or more nucleotides </w:t>
      </w:r>
      <w:r w:rsidR="00DA4CD2" w:rsidRPr="00301C0B">
        <w:rPr>
          <w:rFonts w:ascii="Arial" w:hAnsi="Arial" w:cs="Arial"/>
          <w:sz w:val="20"/>
          <w:szCs w:val="20"/>
        </w:rPr>
        <w:t>i</w:t>
      </w:r>
      <w:r w:rsidR="00AD3AC3" w:rsidRPr="00301C0B">
        <w:rPr>
          <w:rFonts w:ascii="Arial" w:hAnsi="Arial" w:cs="Arial"/>
          <w:sz w:val="20"/>
          <w:szCs w:val="20"/>
        </w:rPr>
        <w:t>s or are replaced by another. This mutation results</w:t>
      </w:r>
      <w:r w:rsidR="00DA4CD2" w:rsidRPr="00301C0B">
        <w:rPr>
          <w:rFonts w:ascii="Arial" w:hAnsi="Arial" w:cs="Arial"/>
          <w:sz w:val="20"/>
          <w:szCs w:val="20"/>
        </w:rPr>
        <w:t xml:space="preserve"> </w:t>
      </w:r>
      <w:r w:rsidR="00AD3AC3" w:rsidRPr="00301C0B">
        <w:rPr>
          <w:rFonts w:ascii="Arial" w:hAnsi="Arial" w:cs="Arial"/>
          <w:sz w:val="20"/>
          <w:szCs w:val="20"/>
        </w:rPr>
        <w:t>in a new codon, which causes a different amino acid to be inserted into the growing polypeptide chain during translation.</w:t>
      </w:r>
      <w:r w:rsidR="00DA4CD2" w:rsidRPr="00301C0B">
        <w:rPr>
          <w:rFonts w:ascii="Arial" w:hAnsi="Arial" w:cs="Arial"/>
          <w:sz w:val="20"/>
          <w:szCs w:val="20"/>
        </w:rPr>
        <w:t xml:space="preserve"> </w:t>
      </w:r>
      <w:r w:rsidR="00AD3AC3" w:rsidRPr="00301C0B">
        <w:rPr>
          <w:rFonts w:ascii="Arial" w:hAnsi="Arial" w:cs="Arial"/>
          <w:sz w:val="20"/>
          <w:szCs w:val="20"/>
        </w:rPr>
        <w:t>For this laboratory exercise, you will be asked to work with your laboratory partner. You and your laboratory partner will</w:t>
      </w:r>
      <w:r w:rsidR="00DA4CD2" w:rsidRPr="00301C0B">
        <w:rPr>
          <w:rFonts w:ascii="Arial" w:hAnsi="Arial" w:cs="Arial"/>
          <w:sz w:val="20"/>
          <w:szCs w:val="20"/>
        </w:rPr>
        <w:t xml:space="preserve"> </w:t>
      </w:r>
      <w:r w:rsidR="00AD3AC3" w:rsidRPr="00301C0B">
        <w:rPr>
          <w:rFonts w:ascii="Arial" w:hAnsi="Arial" w:cs="Arial"/>
          <w:sz w:val="20"/>
          <w:szCs w:val="20"/>
        </w:rPr>
        <w:t>be guided in the use of various bioinformatics tools to study the effects of disease-causing mutations on protein structure and</w:t>
      </w:r>
      <w:r w:rsidR="00DA4CD2" w:rsidRPr="00301C0B">
        <w:rPr>
          <w:rFonts w:ascii="Arial" w:hAnsi="Arial" w:cs="Arial"/>
          <w:sz w:val="20"/>
          <w:szCs w:val="20"/>
        </w:rPr>
        <w:t xml:space="preserve"> </w:t>
      </w:r>
      <w:r w:rsidR="00AD3AC3" w:rsidRPr="00301C0B">
        <w:rPr>
          <w:rFonts w:ascii="Arial" w:hAnsi="Arial" w:cs="Arial"/>
          <w:sz w:val="20"/>
          <w:szCs w:val="20"/>
        </w:rPr>
        <w:t>function. We will specifically focus on different levels of protein structure and how they are intimately related to one another</w:t>
      </w:r>
      <w:r w:rsidR="00DA4CD2" w:rsidRPr="00301C0B">
        <w:rPr>
          <w:rFonts w:ascii="Arial" w:hAnsi="Arial" w:cs="Arial"/>
          <w:sz w:val="20"/>
          <w:szCs w:val="20"/>
        </w:rPr>
        <w:t xml:space="preserve"> </w:t>
      </w:r>
      <w:r w:rsidR="00AD3AC3" w:rsidRPr="00301C0B">
        <w:rPr>
          <w:rFonts w:ascii="Arial" w:hAnsi="Arial" w:cs="Arial"/>
          <w:sz w:val="20"/>
          <w:szCs w:val="20"/>
        </w:rPr>
        <w:t xml:space="preserve">in the formation of the final, fully-folded protein. At the end of this exercise, you and your laboratory partner will be asked </w:t>
      </w:r>
      <w:r w:rsidR="00DA4CD2" w:rsidRPr="00301C0B">
        <w:rPr>
          <w:rFonts w:ascii="Arial" w:hAnsi="Arial" w:cs="Arial"/>
          <w:sz w:val="20"/>
          <w:szCs w:val="20"/>
        </w:rPr>
        <w:t>t</w:t>
      </w:r>
      <w:r w:rsidR="00AD3AC3" w:rsidRPr="00301C0B">
        <w:rPr>
          <w:rFonts w:ascii="Arial" w:hAnsi="Arial" w:cs="Arial"/>
          <w:sz w:val="20"/>
          <w:szCs w:val="20"/>
        </w:rPr>
        <w:t>o</w:t>
      </w:r>
      <w:r w:rsidR="00DA4CD2" w:rsidRPr="00301C0B">
        <w:rPr>
          <w:rFonts w:ascii="Arial" w:hAnsi="Arial" w:cs="Arial"/>
          <w:sz w:val="20"/>
          <w:szCs w:val="20"/>
        </w:rPr>
        <w:t xml:space="preserve"> </w:t>
      </w:r>
      <w:r w:rsidR="00AD3AC3" w:rsidRPr="00301C0B">
        <w:rPr>
          <w:rFonts w:ascii="Arial" w:hAnsi="Arial" w:cs="Arial"/>
          <w:sz w:val="20"/>
          <w:szCs w:val="20"/>
        </w:rPr>
        <w:t>orally present your results to the other members of your laboratory session via a 10-minute Power Point presentation.</w:t>
      </w:r>
    </w:p>
    <w:p w14:paraId="32F2052A" w14:textId="77777777" w:rsidR="0052376B" w:rsidRPr="00301C0B" w:rsidRDefault="0052376B" w:rsidP="00F4501E">
      <w:pPr>
        <w:autoSpaceDE w:val="0"/>
        <w:autoSpaceDN w:val="0"/>
        <w:adjustRightInd w:val="0"/>
        <w:spacing w:after="0" w:line="240" w:lineRule="auto"/>
        <w:ind w:firstLine="720"/>
        <w:jc w:val="both"/>
        <w:rPr>
          <w:rFonts w:ascii="Arial" w:hAnsi="Arial" w:cs="Arial"/>
          <w:sz w:val="20"/>
          <w:szCs w:val="20"/>
        </w:rPr>
      </w:pPr>
    </w:p>
    <w:p w14:paraId="09BCFB1F" w14:textId="171B75B3" w:rsidR="0052376B" w:rsidRPr="00301C0B" w:rsidRDefault="0052376B" w:rsidP="00F4501E">
      <w:pPr>
        <w:autoSpaceDE w:val="0"/>
        <w:autoSpaceDN w:val="0"/>
        <w:adjustRightInd w:val="0"/>
        <w:spacing w:after="0" w:line="240" w:lineRule="auto"/>
        <w:jc w:val="both"/>
        <w:rPr>
          <w:rFonts w:ascii="Arial" w:hAnsi="Arial" w:cs="Arial"/>
          <w:b/>
        </w:rPr>
      </w:pPr>
      <w:r w:rsidRPr="00301C0B">
        <w:rPr>
          <w:rFonts w:ascii="Arial" w:hAnsi="Arial" w:cs="Arial"/>
          <w:b/>
        </w:rPr>
        <w:t>Methods and Data Collection</w:t>
      </w:r>
    </w:p>
    <w:p w14:paraId="3FC91D5D" w14:textId="77777777" w:rsidR="00B97493" w:rsidRPr="00301C0B" w:rsidRDefault="00B97493" w:rsidP="00F4501E">
      <w:pPr>
        <w:autoSpaceDE w:val="0"/>
        <w:autoSpaceDN w:val="0"/>
        <w:adjustRightInd w:val="0"/>
        <w:spacing w:after="0" w:line="240" w:lineRule="auto"/>
        <w:jc w:val="both"/>
        <w:rPr>
          <w:rFonts w:ascii="Arial" w:hAnsi="Arial" w:cs="Arial"/>
          <w:i/>
        </w:rPr>
      </w:pPr>
    </w:p>
    <w:p w14:paraId="25C75759" w14:textId="240CA8EE" w:rsidR="00D53C1C" w:rsidRPr="00301C0B" w:rsidRDefault="00D53C1C" w:rsidP="00F4501E">
      <w:pPr>
        <w:autoSpaceDE w:val="0"/>
        <w:autoSpaceDN w:val="0"/>
        <w:adjustRightInd w:val="0"/>
        <w:spacing w:after="0" w:line="240" w:lineRule="auto"/>
        <w:jc w:val="both"/>
        <w:rPr>
          <w:rFonts w:ascii="Arial" w:hAnsi="Arial" w:cs="Arial"/>
          <w:i/>
        </w:rPr>
      </w:pPr>
      <w:r w:rsidRPr="00301C0B">
        <w:rPr>
          <w:rFonts w:ascii="Arial" w:hAnsi="Arial" w:cs="Arial"/>
          <w:i/>
        </w:rPr>
        <w:t xml:space="preserve">Part A: Selecting Your </w:t>
      </w:r>
      <w:commentRangeStart w:id="23"/>
      <w:r w:rsidRPr="00301C0B">
        <w:rPr>
          <w:rFonts w:ascii="Arial" w:hAnsi="Arial" w:cs="Arial"/>
          <w:i/>
        </w:rPr>
        <w:t>Topic</w:t>
      </w:r>
      <w:commentRangeEnd w:id="23"/>
      <w:r w:rsidR="001F3841">
        <w:rPr>
          <w:rStyle w:val="CommentReference"/>
        </w:rPr>
        <w:commentReference w:id="23"/>
      </w:r>
    </w:p>
    <w:p w14:paraId="31391555" w14:textId="1E62E8AE" w:rsidR="00D53C1C" w:rsidRPr="00301C0B" w:rsidRDefault="00D53C1C" w:rsidP="00F4501E">
      <w:pPr>
        <w:autoSpaceDE w:val="0"/>
        <w:autoSpaceDN w:val="0"/>
        <w:adjustRightInd w:val="0"/>
        <w:spacing w:after="0" w:line="240" w:lineRule="auto"/>
        <w:jc w:val="both"/>
        <w:rPr>
          <w:rFonts w:ascii="Arial" w:hAnsi="Arial" w:cs="Arial"/>
          <w:sz w:val="20"/>
          <w:szCs w:val="20"/>
        </w:rPr>
      </w:pPr>
      <w:r w:rsidRPr="00301C0B">
        <w:rPr>
          <w:rFonts w:ascii="Arial" w:hAnsi="Arial" w:cs="Arial"/>
          <w:sz w:val="20"/>
          <w:szCs w:val="20"/>
        </w:rPr>
        <w:tab/>
        <w:t>The first part of this project involves selecting your topic. There are eleven topics from which to select, and only one pair per laboratory section can work on each topic. So, topic selection is first come, first served. All eleven available topics are listed in Appendix A. Also included in Appendix A are the protein structure coordinates for the wild-type protein and a file with a “.pse” file name extension. You will need this file for your work with the protein visualization software PyMOL. Appendix A also contains one seed reference for each disease, to help you get started in locating background information on your topic as well as structural information and the disease-causing mutation.</w:t>
      </w:r>
    </w:p>
    <w:p w14:paraId="5DB36BD3" w14:textId="77777777" w:rsidR="00D53C1C" w:rsidRPr="00301C0B" w:rsidRDefault="00D53C1C" w:rsidP="00F4501E">
      <w:pPr>
        <w:autoSpaceDE w:val="0"/>
        <w:autoSpaceDN w:val="0"/>
        <w:adjustRightInd w:val="0"/>
        <w:spacing w:after="0" w:line="240" w:lineRule="auto"/>
        <w:jc w:val="both"/>
        <w:rPr>
          <w:rFonts w:ascii="Arial" w:hAnsi="Arial" w:cs="Arial"/>
          <w:sz w:val="20"/>
          <w:szCs w:val="20"/>
        </w:rPr>
      </w:pPr>
    </w:p>
    <w:p w14:paraId="75F41925" w14:textId="3A87FF35" w:rsidR="00D53C1C" w:rsidRPr="00301C0B" w:rsidRDefault="00D53C1C" w:rsidP="00F4501E">
      <w:pPr>
        <w:autoSpaceDE w:val="0"/>
        <w:autoSpaceDN w:val="0"/>
        <w:adjustRightInd w:val="0"/>
        <w:spacing w:after="0" w:line="240" w:lineRule="auto"/>
        <w:jc w:val="both"/>
        <w:rPr>
          <w:rFonts w:ascii="Arial" w:hAnsi="Arial" w:cs="Arial"/>
          <w:i/>
        </w:rPr>
      </w:pPr>
      <w:r w:rsidRPr="00301C0B">
        <w:rPr>
          <w:rFonts w:ascii="Arial" w:hAnsi="Arial" w:cs="Arial"/>
          <w:i/>
        </w:rPr>
        <w:t xml:space="preserve">Part B:  Studying the Protein Structure and Physiochemical Properties  </w:t>
      </w:r>
    </w:p>
    <w:p w14:paraId="321A6497" w14:textId="1FD4D54C" w:rsidR="00583BF5" w:rsidRPr="00301C0B" w:rsidRDefault="00583BF5" w:rsidP="00F4501E">
      <w:pPr>
        <w:autoSpaceDE w:val="0"/>
        <w:autoSpaceDN w:val="0"/>
        <w:adjustRightInd w:val="0"/>
        <w:spacing w:after="0" w:line="240" w:lineRule="auto"/>
        <w:ind w:firstLine="720"/>
        <w:jc w:val="both"/>
        <w:rPr>
          <w:rFonts w:ascii="Arial" w:hAnsi="Arial" w:cs="Arial"/>
          <w:sz w:val="20"/>
          <w:szCs w:val="20"/>
        </w:rPr>
      </w:pPr>
      <w:r w:rsidRPr="00301C0B">
        <w:rPr>
          <w:rFonts w:ascii="Arial" w:hAnsi="Arial" w:cs="Arial"/>
          <w:sz w:val="20"/>
          <w:szCs w:val="20"/>
        </w:rPr>
        <w:t>To help you complete your project, you will be guided through all of the steps using the K-Ras protein, which has been implicated in lung cancer. To make it easier for you, screenshots using the K-Ras example have been inserted in the text below.</w:t>
      </w:r>
    </w:p>
    <w:p w14:paraId="6D1C2736" w14:textId="77777777" w:rsidR="00583BF5" w:rsidRPr="00301C0B" w:rsidRDefault="00583BF5" w:rsidP="00583BF5">
      <w:pPr>
        <w:autoSpaceDE w:val="0"/>
        <w:autoSpaceDN w:val="0"/>
        <w:adjustRightInd w:val="0"/>
        <w:spacing w:after="0" w:line="240" w:lineRule="auto"/>
        <w:ind w:firstLine="720"/>
        <w:jc w:val="both"/>
        <w:rPr>
          <w:rFonts w:ascii="Arial" w:hAnsi="Arial" w:cs="Arial"/>
          <w:sz w:val="20"/>
          <w:szCs w:val="20"/>
        </w:rPr>
      </w:pPr>
    </w:p>
    <w:p w14:paraId="39ECBB5C" w14:textId="45EFCEDD" w:rsidR="00E91F4D" w:rsidRPr="00301C0B" w:rsidRDefault="0052376B" w:rsidP="0052376B">
      <w:pPr>
        <w:autoSpaceDE w:val="0"/>
        <w:autoSpaceDN w:val="0"/>
        <w:adjustRightInd w:val="0"/>
        <w:spacing w:after="0" w:line="240" w:lineRule="auto"/>
        <w:jc w:val="both"/>
        <w:rPr>
          <w:rFonts w:ascii="Arial" w:hAnsi="Arial" w:cs="Arial"/>
          <w:u w:val="single"/>
        </w:rPr>
      </w:pPr>
      <w:r w:rsidRPr="00301C0B">
        <w:rPr>
          <w:rFonts w:ascii="Arial" w:hAnsi="Arial" w:cs="Arial"/>
          <w:u w:val="single"/>
        </w:rPr>
        <w:t xml:space="preserve">Data </w:t>
      </w:r>
      <w:commentRangeStart w:id="24"/>
      <w:r w:rsidRPr="00301C0B">
        <w:rPr>
          <w:rFonts w:ascii="Arial" w:hAnsi="Arial" w:cs="Arial"/>
          <w:u w:val="single"/>
        </w:rPr>
        <w:t>Analysis</w:t>
      </w:r>
      <w:commentRangeEnd w:id="24"/>
      <w:r w:rsidR="00A4058A">
        <w:rPr>
          <w:rStyle w:val="CommentReference"/>
        </w:rPr>
        <w:commentReference w:id="24"/>
      </w:r>
    </w:p>
    <w:p w14:paraId="5415820B" w14:textId="02EF4D57" w:rsidR="00E91F4D" w:rsidRPr="00301C0B" w:rsidRDefault="00E91F4D" w:rsidP="0052376B">
      <w:pPr>
        <w:autoSpaceDE w:val="0"/>
        <w:autoSpaceDN w:val="0"/>
        <w:adjustRightInd w:val="0"/>
        <w:spacing w:after="0" w:line="240" w:lineRule="auto"/>
        <w:jc w:val="both"/>
        <w:rPr>
          <w:rFonts w:ascii="Arial" w:hAnsi="Arial" w:cs="Arial"/>
          <w:sz w:val="20"/>
          <w:szCs w:val="20"/>
        </w:rPr>
      </w:pPr>
      <w:r w:rsidRPr="00301C0B">
        <w:rPr>
          <w:rFonts w:ascii="Arial" w:hAnsi="Arial" w:cs="Arial"/>
        </w:rPr>
        <w:tab/>
      </w:r>
      <w:r w:rsidRPr="00301C0B">
        <w:rPr>
          <w:rFonts w:ascii="Arial" w:hAnsi="Arial" w:cs="Arial"/>
          <w:sz w:val="20"/>
          <w:szCs w:val="20"/>
        </w:rPr>
        <w:t>Insert text as appropriate.</w:t>
      </w:r>
    </w:p>
    <w:p w14:paraId="78A409DF" w14:textId="77777777" w:rsidR="00E91F4D" w:rsidRPr="00301C0B" w:rsidRDefault="00E91F4D" w:rsidP="0052376B">
      <w:pPr>
        <w:autoSpaceDE w:val="0"/>
        <w:autoSpaceDN w:val="0"/>
        <w:adjustRightInd w:val="0"/>
        <w:spacing w:after="0" w:line="240" w:lineRule="auto"/>
        <w:jc w:val="both"/>
        <w:rPr>
          <w:rFonts w:ascii="Arial" w:hAnsi="Arial" w:cs="Arial"/>
          <w:sz w:val="20"/>
          <w:szCs w:val="20"/>
        </w:rPr>
      </w:pPr>
    </w:p>
    <w:p w14:paraId="49DC928F" w14:textId="2DEF657F" w:rsidR="00E91F4D" w:rsidRPr="00301C0B" w:rsidRDefault="00E91F4D" w:rsidP="0052376B">
      <w:pPr>
        <w:autoSpaceDE w:val="0"/>
        <w:autoSpaceDN w:val="0"/>
        <w:adjustRightInd w:val="0"/>
        <w:spacing w:after="0" w:line="240" w:lineRule="auto"/>
        <w:jc w:val="both"/>
        <w:rPr>
          <w:rFonts w:ascii="Arial" w:hAnsi="Arial" w:cs="Arial"/>
          <w:b/>
          <w:color w:val="000000"/>
        </w:rPr>
      </w:pPr>
      <w:r w:rsidRPr="00301C0B">
        <w:rPr>
          <w:rFonts w:ascii="Arial" w:hAnsi="Arial" w:cs="Arial"/>
          <w:b/>
        </w:rPr>
        <w:t>Discussion</w:t>
      </w:r>
    </w:p>
    <w:p w14:paraId="251C3970" w14:textId="1ED6EF94" w:rsidR="002A26C4" w:rsidRPr="00301C0B" w:rsidRDefault="00DA4CD2" w:rsidP="00AA2625">
      <w:pPr>
        <w:autoSpaceDE w:val="0"/>
        <w:autoSpaceDN w:val="0"/>
        <w:adjustRightInd w:val="0"/>
        <w:spacing w:after="0" w:line="240" w:lineRule="auto"/>
        <w:ind w:firstLine="720"/>
        <w:jc w:val="both"/>
        <w:rPr>
          <w:rFonts w:ascii="Arial" w:hAnsi="Arial" w:cs="Arial"/>
          <w:sz w:val="20"/>
          <w:szCs w:val="20"/>
        </w:rPr>
      </w:pPr>
      <w:r w:rsidRPr="00301C0B">
        <w:rPr>
          <w:rFonts w:ascii="Arial" w:hAnsi="Arial" w:cs="Arial"/>
          <w:sz w:val="20"/>
          <w:szCs w:val="20"/>
        </w:rPr>
        <w:lastRenderedPageBreak/>
        <w:t xml:space="preserve">Over the next few weeks, you will have the opportunity to gain, using various bioinformatics tools, a structural perspective on the molecular basis of genetically-inherited diseases. As you saw in your introductory genetics course, human genetically-inherited diseases are caused by DNA sequence variations. Although disease-causing DNA sequence variations can occur in both non-coding and coding regions of the genome, the majority of characterized mutations occur in the coding region of genes. Since they can be found in the coding region of genes, these mutations often affect the structure and function of proteins. For this laboratory exercise, we will focus on genetically-inheritable diseases that are caused by this type of mutation. More specifically, we will focus on genetically-inheritable diseases that result from a missense mutation. Recall that a missense mutation is a change in the nucleotide sequence of a gene, where one or more nucleotides is or are replaced by another. This mutation results in a new codon, which causes a different amino acid to be inserted into the growing polypeptide chain during translation. For this laboratory exercise, you will be asked to work with your laboratory partner. You and your laboratory partner will be guided in the use of various bioinformatics tools to study the effects of disease-causing mutations on protein structure and function. We will specifically focus on different levels of protein structure and how they are intimately related to one another in the formation of the final, fully-folded protein. At the end of this exercise, you and your laboratory partner will be asked to orally present your results to the other members of your laboratory session via a 10-minute Power Point </w:t>
      </w:r>
      <w:commentRangeStart w:id="25"/>
      <w:r w:rsidRPr="00301C0B">
        <w:rPr>
          <w:rFonts w:ascii="Arial" w:hAnsi="Arial" w:cs="Arial"/>
          <w:sz w:val="20"/>
          <w:szCs w:val="20"/>
        </w:rPr>
        <w:t>presentation</w:t>
      </w:r>
      <w:commentRangeEnd w:id="25"/>
      <w:r w:rsidR="00D90DB9">
        <w:rPr>
          <w:rStyle w:val="CommentReference"/>
        </w:rPr>
        <w:commentReference w:id="25"/>
      </w:r>
      <w:r w:rsidRPr="00301C0B">
        <w:rPr>
          <w:rFonts w:ascii="Arial" w:hAnsi="Arial" w:cs="Arial"/>
          <w:sz w:val="20"/>
          <w:szCs w:val="20"/>
        </w:rPr>
        <w:t>.</w:t>
      </w:r>
    </w:p>
    <w:p w14:paraId="36B1D669" w14:textId="77777777" w:rsidR="0052376B" w:rsidRPr="00301C0B" w:rsidRDefault="0052376B" w:rsidP="00AA2625">
      <w:pPr>
        <w:autoSpaceDE w:val="0"/>
        <w:autoSpaceDN w:val="0"/>
        <w:adjustRightInd w:val="0"/>
        <w:spacing w:after="0" w:line="240" w:lineRule="auto"/>
        <w:ind w:firstLine="720"/>
        <w:jc w:val="both"/>
        <w:rPr>
          <w:rFonts w:ascii="Arial" w:hAnsi="Arial" w:cs="Arial"/>
          <w:sz w:val="20"/>
          <w:szCs w:val="20"/>
        </w:rPr>
      </w:pPr>
    </w:p>
    <w:p w14:paraId="5F7B4539" w14:textId="3E692F51" w:rsidR="0052376B" w:rsidRPr="00301C0B" w:rsidRDefault="00294938" w:rsidP="0052376B">
      <w:pPr>
        <w:autoSpaceDE w:val="0"/>
        <w:autoSpaceDN w:val="0"/>
        <w:adjustRightInd w:val="0"/>
        <w:spacing w:after="0" w:line="240" w:lineRule="auto"/>
        <w:jc w:val="center"/>
        <w:rPr>
          <w:rFonts w:ascii="Arial" w:hAnsi="Arial" w:cs="Arial"/>
          <w:b/>
          <w:sz w:val="24"/>
          <w:szCs w:val="24"/>
        </w:rPr>
      </w:pPr>
      <w:r w:rsidRPr="00301C0B">
        <w:rPr>
          <w:rFonts w:ascii="Arial" w:hAnsi="Arial" w:cs="Arial"/>
          <w:b/>
          <w:sz w:val="24"/>
          <w:szCs w:val="24"/>
        </w:rPr>
        <w:t xml:space="preserve">Cited </w:t>
      </w:r>
      <w:r w:rsidR="006B0E66" w:rsidRPr="00301C0B">
        <w:rPr>
          <w:rFonts w:ascii="Arial" w:hAnsi="Arial" w:cs="Arial"/>
          <w:b/>
          <w:sz w:val="24"/>
          <w:szCs w:val="24"/>
        </w:rPr>
        <w:t>Reference</w:t>
      </w:r>
      <w:commentRangeStart w:id="26"/>
      <w:r w:rsidR="006B0E66" w:rsidRPr="00301C0B">
        <w:rPr>
          <w:rFonts w:ascii="Arial" w:hAnsi="Arial" w:cs="Arial"/>
          <w:b/>
          <w:sz w:val="24"/>
          <w:szCs w:val="24"/>
        </w:rPr>
        <w:t>s</w:t>
      </w:r>
      <w:commentRangeEnd w:id="26"/>
      <w:r w:rsidR="00D90DB9">
        <w:rPr>
          <w:rStyle w:val="CommentReference"/>
        </w:rPr>
        <w:commentReference w:id="26"/>
      </w:r>
      <w:r w:rsidR="00B97493" w:rsidRPr="00301C0B">
        <w:rPr>
          <w:rFonts w:ascii="Arial" w:hAnsi="Arial" w:cs="Arial"/>
          <w:b/>
          <w:sz w:val="24"/>
          <w:szCs w:val="24"/>
        </w:rPr>
        <w:t xml:space="preserve"> </w:t>
      </w:r>
    </w:p>
    <w:p w14:paraId="54E8C33A" w14:textId="77777777" w:rsidR="00CB6E0E" w:rsidRPr="00301C0B" w:rsidRDefault="00CB6E0E" w:rsidP="0052376B">
      <w:pPr>
        <w:autoSpaceDE w:val="0"/>
        <w:autoSpaceDN w:val="0"/>
        <w:adjustRightInd w:val="0"/>
        <w:spacing w:after="0" w:line="240" w:lineRule="auto"/>
        <w:jc w:val="center"/>
        <w:rPr>
          <w:rFonts w:ascii="Arial" w:hAnsi="Arial" w:cs="Arial"/>
          <w:b/>
          <w:sz w:val="24"/>
          <w:szCs w:val="24"/>
        </w:rPr>
      </w:pPr>
    </w:p>
    <w:p w14:paraId="00965FD1" w14:textId="3AAD95F5" w:rsidR="00CB6E0E" w:rsidRPr="00301C0B" w:rsidRDefault="007A7ABA" w:rsidP="007A7ABA">
      <w:pPr>
        <w:autoSpaceDE w:val="0"/>
        <w:autoSpaceDN w:val="0"/>
        <w:adjustRightInd w:val="0"/>
        <w:spacing w:after="0" w:line="240" w:lineRule="auto"/>
        <w:rPr>
          <w:rFonts w:ascii="Arial" w:hAnsi="Arial" w:cs="Arial"/>
          <w:sz w:val="20"/>
          <w:szCs w:val="20"/>
        </w:rPr>
      </w:pPr>
      <w:r w:rsidRPr="00301C0B">
        <w:rPr>
          <w:rFonts w:ascii="Arial" w:hAnsi="Arial" w:cs="Arial"/>
          <w:sz w:val="20"/>
          <w:szCs w:val="20"/>
        </w:rPr>
        <w:t>P</w:t>
      </w:r>
      <w:r w:rsidR="00C710EB" w:rsidRPr="00301C0B">
        <w:rPr>
          <w:rFonts w:ascii="Arial" w:hAnsi="Arial" w:cs="Arial"/>
          <w:sz w:val="20"/>
          <w:szCs w:val="20"/>
        </w:rPr>
        <w:t>auling</w:t>
      </w:r>
      <w:r w:rsidRPr="00301C0B">
        <w:rPr>
          <w:rFonts w:ascii="Arial" w:hAnsi="Arial" w:cs="Arial"/>
          <w:sz w:val="20"/>
          <w:szCs w:val="20"/>
        </w:rPr>
        <w:t xml:space="preserve"> L, Itano HA, Singer SJ, Wells IC. 1949. Sickle cell anemia: a molecular disease. Science. 110:543-548.</w:t>
      </w:r>
    </w:p>
    <w:p w14:paraId="57774856" w14:textId="77777777" w:rsidR="007A7ABA" w:rsidRPr="00301C0B" w:rsidRDefault="007A7ABA" w:rsidP="007A7ABA">
      <w:pPr>
        <w:autoSpaceDE w:val="0"/>
        <w:autoSpaceDN w:val="0"/>
        <w:adjustRightInd w:val="0"/>
        <w:spacing w:after="0" w:line="240" w:lineRule="auto"/>
        <w:rPr>
          <w:rFonts w:ascii="Arial" w:hAnsi="Arial" w:cs="Arial"/>
          <w:sz w:val="20"/>
          <w:szCs w:val="20"/>
        </w:rPr>
      </w:pPr>
    </w:p>
    <w:p w14:paraId="161EE83B" w14:textId="635BC11C" w:rsidR="007A7ABA" w:rsidRPr="00301C0B" w:rsidRDefault="007A7ABA" w:rsidP="007A7ABA">
      <w:pPr>
        <w:autoSpaceDE w:val="0"/>
        <w:autoSpaceDN w:val="0"/>
        <w:adjustRightInd w:val="0"/>
        <w:spacing w:after="0" w:line="240" w:lineRule="auto"/>
        <w:ind w:left="720" w:hanging="720"/>
        <w:rPr>
          <w:rFonts w:ascii="Arial" w:hAnsi="Arial" w:cs="Arial"/>
          <w:sz w:val="20"/>
          <w:szCs w:val="20"/>
        </w:rPr>
      </w:pPr>
      <w:r w:rsidRPr="00301C0B">
        <w:rPr>
          <w:rFonts w:ascii="Arial" w:hAnsi="Arial" w:cs="Arial"/>
          <w:sz w:val="20"/>
          <w:szCs w:val="20"/>
        </w:rPr>
        <w:t>Steward RE, MacArthur MW, Laskowski RA, Thornton JM. 2003. Molecular basis of inherited diseases: a structural perspective. Trends in Genetics. 19(9):505-513.</w:t>
      </w:r>
    </w:p>
    <w:p w14:paraId="46D4447F" w14:textId="77777777" w:rsidR="002A26C4" w:rsidRPr="00301C0B" w:rsidRDefault="002A26C4">
      <w:pPr>
        <w:rPr>
          <w:rFonts w:ascii="Arial" w:hAnsi="Arial" w:cs="Arial"/>
          <w:sz w:val="20"/>
          <w:szCs w:val="20"/>
        </w:rPr>
      </w:pPr>
      <w:r w:rsidRPr="00301C0B">
        <w:rPr>
          <w:rFonts w:ascii="Arial" w:hAnsi="Arial" w:cs="Arial"/>
          <w:sz w:val="20"/>
          <w:szCs w:val="20"/>
        </w:rPr>
        <w:br w:type="page"/>
      </w:r>
    </w:p>
    <w:p w14:paraId="58548890" w14:textId="77777777" w:rsidR="00DA4CD2" w:rsidRDefault="00DA4CD2" w:rsidP="00DA4CD2">
      <w:pPr>
        <w:autoSpaceDE w:val="0"/>
        <w:autoSpaceDN w:val="0"/>
        <w:adjustRightInd w:val="0"/>
        <w:spacing w:after="0" w:line="240" w:lineRule="auto"/>
        <w:ind w:firstLine="360"/>
        <w:jc w:val="both"/>
        <w:rPr>
          <w:rFonts w:ascii="Times New Roman" w:hAnsi="Times New Roman" w:cs="Times New Roman"/>
          <w:sz w:val="20"/>
          <w:szCs w:val="20"/>
        </w:rPr>
      </w:pPr>
    </w:p>
    <w:p w14:paraId="3E07E0A4" w14:textId="77777777" w:rsidR="00DA4CD2" w:rsidRPr="00D90DB9" w:rsidRDefault="00DA4CD2" w:rsidP="00DA4CD2">
      <w:pPr>
        <w:autoSpaceDE w:val="0"/>
        <w:autoSpaceDN w:val="0"/>
        <w:adjustRightInd w:val="0"/>
        <w:spacing w:after="0" w:line="240" w:lineRule="auto"/>
        <w:ind w:firstLine="360"/>
        <w:jc w:val="both"/>
        <w:rPr>
          <w:rFonts w:ascii="Arial" w:hAnsi="Arial" w:cs="Arial"/>
          <w:color w:val="000000"/>
          <w:sz w:val="20"/>
          <w:szCs w:val="20"/>
        </w:rPr>
        <w:sectPr w:rsidR="00DA4CD2" w:rsidRPr="00D90DB9" w:rsidSect="00590B3C">
          <w:type w:val="continuous"/>
          <w:pgSz w:w="12240" w:h="15840"/>
          <w:pgMar w:top="1440" w:right="1080" w:bottom="1440" w:left="1080" w:header="720" w:footer="720" w:gutter="0"/>
          <w:cols w:space="720"/>
          <w:titlePg/>
          <w:docGrid w:linePitch="360"/>
        </w:sectPr>
      </w:pPr>
    </w:p>
    <w:p w14:paraId="11B4698C" w14:textId="77777777" w:rsidR="001E6B34" w:rsidRPr="00D90DB9" w:rsidRDefault="00DA4CD2" w:rsidP="00DA4CD2">
      <w:pPr>
        <w:autoSpaceDE w:val="0"/>
        <w:autoSpaceDN w:val="0"/>
        <w:adjustRightInd w:val="0"/>
        <w:spacing w:after="0" w:line="240" w:lineRule="auto"/>
        <w:jc w:val="center"/>
        <w:rPr>
          <w:rFonts w:ascii="Arial" w:hAnsi="Arial" w:cs="Arial"/>
          <w:b/>
          <w:bCs/>
          <w:color w:val="000000"/>
          <w:sz w:val="24"/>
          <w:szCs w:val="24"/>
        </w:rPr>
      </w:pPr>
      <w:commentRangeStart w:id="27"/>
      <w:r w:rsidRPr="00D90DB9">
        <w:rPr>
          <w:rFonts w:ascii="Arial" w:hAnsi="Arial" w:cs="Arial"/>
          <w:b/>
          <w:bCs/>
          <w:color w:val="000000"/>
          <w:sz w:val="24"/>
          <w:szCs w:val="24"/>
        </w:rPr>
        <w:t>Materials</w:t>
      </w:r>
      <w:commentRangeEnd w:id="27"/>
      <w:r w:rsidR="00D90DB9">
        <w:rPr>
          <w:rStyle w:val="CommentReference"/>
        </w:rPr>
        <w:commentReference w:id="27"/>
      </w:r>
    </w:p>
    <w:p w14:paraId="4F41D5BC" w14:textId="5141E997" w:rsidR="00DA4CD2" w:rsidRPr="00D90DB9" w:rsidRDefault="00DA4CD2" w:rsidP="00DA4CD2">
      <w:pPr>
        <w:autoSpaceDE w:val="0"/>
        <w:autoSpaceDN w:val="0"/>
        <w:adjustRightInd w:val="0"/>
        <w:spacing w:after="0" w:line="240" w:lineRule="auto"/>
        <w:jc w:val="center"/>
        <w:rPr>
          <w:rFonts w:ascii="Arial" w:hAnsi="Arial" w:cs="Arial"/>
          <w:b/>
          <w:bCs/>
          <w:color w:val="000000"/>
          <w:sz w:val="24"/>
          <w:szCs w:val="24"/>
        </w:rPr>
      </w:pPr>
    </w:p>
    <w:p w14:paraId="2BB16530" w14:textId="77777777" w:rsidR="00DA4CD2" w:rsidRPr="00D90DB9" w:rsidRDefault="00DA4CD2" w:rsidP="00AA2625">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 xml:space="preserve">A computer with Internet access and the </w:t>
      </w:r>
      <w:commentRangeStart w:id="28"/>
      <w:r w:rsidRPr="00D90DB9">
        <w:rPr>
          <w:rFonts w:ascii="Arial" w:hAnsi="Arial" w:cs="Arial"/>
          <w:color w:val="000000"/>
          <w:sz w:val="20"/>
          <w:szCs w:val="20"/>
        </w:rPr>
        <w:t>PyMOL</w:t>
      </w:r>
      <w:commentRangeEnd w:id="28"/>
      <w:r w:rsidR="00D90DB9">
        <w:rPr>
          <w:rStyle w:val="CommentReference"/>
        </w:rPr>
        <w:commentReference w:id="28"/>
      </w:r>
      <w:r w:rsidRPr="00D90DB9">
        <w:rPr>
          <w:rFonts w:ascii="Arial" w:hAnsi="Arial" w:cs="Arial"/>
          <w:color w:val="000000"/>
          <w:sz w:val="20"/>
          <w:szCs w:val="20"/>
        </w:rPr>
        <w:t xml:space="preserve"> program (educational version freely available for download from </w:t>
      </w:r>
      <w:r w:rsidRPr="00D90DB9">
        <w:rPr>
          <w:rFonts w:ascii="Arial" w:hAnsi="Arial" w:cs="Arial"/>
          <w:b/>
          <w:bCs/>
          <w:color w:val="0080FF"/>
          <w:sz w:val="20"/>
          <w:szCs w:val="20"/>
        </w:rPr>
        <w:t>http://pymol.org/educational/</w:t>
      </w:r>
      <w:r w:rsidRPr="00D90DB9">
        <w:rPr>
          <w:rFonts w:ascii="Arial" w:hAnsi="Arial" w:cs="Arial"/>
          <w:color w:val="000000"/>
          <w:sz w:val="20"/>
          <w:szCs w:val="20"/>
        </w:rPr>
        <w:t>) is required for each pair students. LCD projector and computer are required for student presentations.</w:t>
      </w:r>
    </w:p>
    <w:p w14:paraId="4148769D" w14:textId="489F2106" w:rsidR="00B0358B" w:rsidRPr="00D90DB9" w:rsidRDefault="00B0358B" w:rsidP="00AA2625">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 xml:space="preserve">Often, this section will consist of a list of materials, equipment and supplies required conduct </w:t>
      </w:r>
      <w:r w:rsidR="00DB3CBB" w:rsidRPr="00D90DB9">
        <w:rPr>
          <w:rFonts w:ascii="Arial" w:hAnsi="Arial" w:cs="Arial"/>
          <w:color w:val="000000"/>
          <w:sz w:val="20"/>
          <w:szCs w:val="20"/>
        </w:rPr>
        <w:t>your</w:t>
      </w:r>
      <w:r w:rsidRPr="00D90DB9">
        <w:rPr>
          <w:rFonts w:ascii="Arial" w:hAnsi="Arial" w:cs="Arial"/>
          <w:color w:val="000000"/>
          <w:sz w:val="20"/>
          <w:szCs w:val="20"/>
        </w:rPr>
        <w:t xml:space="preserve"> laboratory study with a typical class of 20</w:t>
      </w:r>
      <w:r w:rsidR="00DB3CBB" w:rsidRPr="00D90DB9">
        <w:rPr>
          <w:rFonts w:ascii="Arial" w:hAnsi="Arial" w:cs="Arial"/>
          <w:color w:val="000000"/>
          <w:sz w:val="20"/>
          <w:szCs w:val="20"/>
        </w:rPr>
        <w:t>-30</w:t>
      </w:r>
      <w:r w:rsidRPr="00D90DB9">
        <w:rPr>
          <w:rFonts w:ascii="Arial" w:hAnsi="Arial" w:cs="Arial"/>
          <w:color w:val="000000"/>
          <w:sz w:val="20"/>
          <w:szCs w:val="20"/>
        </w:rPr>
        <w:t xml:space="preserve"> students.</w:t>
      </w:r>
      <w:r w:rsidR="00DB3CBB" w:rsidRPr="00D90DB9">
        <w:rPr>
          <w:rFonts w:ascii="Arial" w:hAnsi="Arial" w:cs="Arial"/>
          <w:color w:val="000000"/>
          <w:sz w:val="20"/>
          <w:szCs w:val="20"/>
        </w:rPr>
        <w:t xml:space="preserve">  Provide vendor information and current costs as appropriate.</w:t>
      </w:r>
    </w:p>
    <w:p w14:paraId="4F83BEC0" w14:textId="77777777" w:rsidR="00DA4CD2" w:rsidRPr="00D90DB9" w:rsidRDefault="00DA4CD2" w:rsidP="00DA4CD2">
      <w:pPr>
        <w:autoSpaceDE w:val="0"/>
        <w:autoSpaceDN w:val="0"/>
        <w:adjustRightInd w:val="0"/>
        <w:spacing w:after="0" w:line="240" w:lineRule="auto"/>
        <w:rPr>
          <w:rFonts w:ascii="Arial" w:hAnsi="Arial" w:cs="Arial"/>
          <w:color w:val="000000"/>
          <w:sz w:val="20"/>
          <w:szCs w:val="20"/>
        </w:rPr>
      </w:pPr>
    </w:p>
    <w:p w14:paraId="0C399D33" w14:textId="77777777" w:rsidR="00DA4CD2" w:rsidRPr="00D90DB9" w:rsidRDefault="00DA4CD2" w:rsidP="00DA4CD2">
      <w:pPr>
        <w:autoSpaceDE w:val="0"/>
        <w:autoSpaceDN w:val="0"/>
        <w:adjustRightInd w:val="0"/>
        <w:spacing w:after="0" w:line="240" w:lineRule="auto"/>
        <w:jc w:val="center"/>
        <w:rPr>
          <w:rFonts w:ascii="Arial" w:hAnsi="Arial" w:cs="Arial"/>
          <w:b/>
          <w:bCs/>
          <w:color w:val="000000"/>
          <w:sz w:val="24"/>
          <w:szCs w:val="24"/>
        </w:rPr>
      </w:pPr>
      <w:r w:rsidRPr="00D90DB9">
        <w:rPr>
          <w:rFonts w:ascii="Arial" w:hAnsi="Arial" w:cs="Arial"/>
          <w:b/>
          <w:bCs/>
          <w:color w:val="000000"/>
          <w:sz w:val="24"/>
          <w:szCs w:val="24"/>
        </w:rPr>
        <w:t xml:space="preserve">Notes for the </w:t>
      </w:r>
      <w:commentRangeStart w:id="29"/>
      <w:r w:rsidRPr="00D90DB9">
        <w:rPr>
          <w:rFonts w:ascii="Arial" w:hAnsi="Arial" w:cs="Arial"/>
          <w:b/>
          <w:bCs/>
          <w:color w:val="000000"/>
          <w:sz w:val="24"/>
          <w:szCs w:val="24"/>
        </w:rPr>
        <w:t>Instructor</w:t>
      </w:r>
      <w:commentRangeEnd w:id="29"/>
      <w:r w:rsidR="00D90DB9">
        <w:rPr>
          <w:rStyle w:val="CommentReference"/>
        </w:rPr>
        <w:commentReference w:id="29"/>
      </w:r>
    </w:p>
    <w:p w14:paraId="68AB1581" w14:textId="77777777" w:rsidR="001E6B34" w:rsidRPr="00D90DB9" w:rsidRDefault="001E6B34" w:rsidP="00DA4CD2">
      <w:pPr>
        <w:autoSpaceDE w:val="0"/>
        <w:autoSpaceDN w:val="0"/>
        <w:adjustRightInd w:val="0"/>
        <w:spacing w:after="0" w:line="240" w:lineRule="auto"/>
        <w:jc w:val="center"/>
        <w:rPr>
          <w:rFonts w:ascii="Arial" w:hAnsi="Arial" w:cs="Arial"/>
          <w:b/>
          <w:bCs/>
          <w:color w:val="000000"/>
          <w:sz w:val="24"/>
          <w:szCs w:val="24"/>
        </w:rPr>
      </w:pPr>
    </w:p>
    <w:p w14:paraId="43CC5045" w14:textId="77777777" w:rsidR="0045283F" w:rsidRPr="00D90DB9" w:rsidRDefault="00DA4CD2" w:rsidP="00AA2625">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 xml:space="preserve">One of the major challenges that we faced in implementing an inquiry-based exercise in a large class of over 500 students was to organize the exercise in a way that maximized the inquiry experience of each student without placing excessive demands on the limited time and resources of a small team of graduate teaching assistants, librarians and instructors. </w:t>
      </w:r>
    </w:p>
    <w:p w14:paraId="19507204" w14:textId="0EF4B32D" w:rsidR="00DA4CD2" w:rsidRPr="00D90DB9" w:rsidRDefault="00DA4CD2" w:rsidP="0045283F">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Several design elements of the exercise were specifically chosen to meet this significant challenge. First, an introductory computer-based workshop session is conducted during a regularly scheduled, weekly laboratory section of the introductory biochemistry course. The relatively small groups of students in individual laboratory sections (approximately 22 students in each of 24 laboratory sections) facilitated the interactive nature of the computer- based exercises by providing opportunities for one-on-one interactions with teaching assistants and librarians, as well as peer-to-peer learning.</w:t>
      </w:r>
      <w:r w:rsidR="0045283F" w:rsidRPr="00D90DB9">
        <w:rPr>
          <w:rFonts w:ascii="Arial" w:hAnsi="Arial" w:cs="Arial"/>
          <w:color w:val="000000"/>
          <w:sz w:val="20"/>
          <w:szCs w:val="20"/>
        </w:rPr>
        <w:t xml:space="preserve"> Following this introductory session, students are given six weeks to complete the remaining self-guided exercises and to prepare their Power Point presentation, before the final student presentations.</w:t>
      </w:r>
    </w:p>
    <w:p w14:paraId="3E32B7AE" w14:textId="79690459" w:rsidR="00DA4CD2" w:rsidRPr="00D90DB9" w:rsidRDefault="00AF2130" w:rsidP="00D669C3">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 xml:space="preserve">One of the most difficult challenges facing this project was to devise a way to evaluate how students performed in the inquiry-based exercises. Since the oral presentation was designed to be the culmination of the student-initiated inquiry-based learning process, the overall performance of the students in this exercise was evaluated by marking the quality of the oral presentations for each pair of students. To standardize the evaluation of students in a large number of </w:t>
      </w:r>
      <w:r w:rsidR="00D669C3" w:rsidRPr="00D90DB9">
        <w:rPr>
          <w:rFonts w:ascii="Arial" w:hAnsi="Arial" w:cs="Arial"/>
          <w:color w:val="000000"/>
          <w:sz w:val="20"/>
          <w:szCs w:val="20"/>
        </w:rPr>
        <w:t>separate laboratory sessions, we developed a detailed marking rubric that provided specific guidance to the graduate teaching assistants regarding the grading of the final student presentations (Appendix A).</w:t>
      </w:r>
    </w:p>
    <w:p w14:paraId="0D0606A7" w14:textId="3A20281C" w:rsidR="00DA4CD2" w:rsidRPr="00D90DB9" w:rsidRDefault="00224AEE" w:rsidP="00224AEE">
      <w:pPr>
        <w:autoSpaceDE w:val="0"/>
        <w:autoSpaceDN w:val="0"/>
        <w:adjustRightInd w:val="0"/>
        <w:spacing w:after="0" w:line="240" w:lineRule="auto"/>
        <w:ind w:firstLine="720"/>
        <w:jc w:val="both"/>
        <w:rPr>
          <w:rFonts w:ascii="Arial" w:hAnsi="Arial" w:cs="Arial"/>
          <w:color w:val="000000"/>
          <w:sz w:val="20"/>
          <w:szCs w:val="20"/>
        </w:rPr>
      </w:pPr>
      <w:r w:rsidRPr="00D90DB9">
        <w:rPr>
          <w:rFonts w:ascii="Arial" w:hAnsi="Arial" w:cs="Arial"/>
          <w:color w:val="000000"/>
          <w:sz w:val="20"/>
          <w:szCs w:val="20"/>
        </w:rPr>
        <w:t>The marking rubric was carefully designed to emphasize the importance of creativity and inquiry, as opposed to a nonselective listing of information. Students were informed well in advance of their presentations that they would be marked for their creativity and the quality of their presentation, as well as for the scientific accuracy and completeness of information. As a result, students needed to master basic concepts and apply them in a meaningful way to prepare a successful presentation.</w:t>
      </w:r>
    </w:p>
    <w:p w14:paraId="42F5F48D" w14:textId="77777777" w:rsidR="00471B6E" w:rsidRPr="00D90DB9" w:rsidRDefault="00471B6E" w:rsidP="00DA4CD2">
      <w:pPr>
        <w:autoSpaceDE w:val="0"/>
        <w:autoSpaceDN w:val="0"/>
        <w:adjustRightInd w:val="0"/>
        <w:spacing w:after="0" w:line="240" w:lineRule="auto"/>
        <w:jc w:val="both"/>
        <w:rPr>
          <w:rFonts w:ascii="Arial" w:hAnsi="Arial" w:cs="Arial"/>
          <w:color w:val="000000"/>
          <w:sz w:val="20"/>
          <w:szCs w:val="20"/>
        </w:rPr>
      </w:pPr>
    </w:p>
    <w:p w14:paraId="4868B468" w14:textId="2B18B2E1" w:rsidR="00DA4CD2" w:rsidRPr="00D90DB9" w:rsidRDefault="007C0CA4" w:rsidP="00DA4CD2">
      <w:pPr>
        <w:autoSpaceDE w:val="0"/>
        <w:autoSpaceDN w:val="0"/>
        <w:adjustRightInd w:val="0"/>
        <w:spacing w:after="0" w:line="240" w:lineRule="auto"/>
        <w:jc w:val="center"/>
        <w:rPr>
          <w:rFonts w:ascii="Arial" w:hAnsi="Arial" w:cs="Arial"/>
          <w:b/>
          <w:bCs/>
          <w:sz w:val="24"/>
          <w:szCs w:val="24"/>
        </w:rPr>
      </w:pPr>
      <w:r w:rsidRPr="00D90DB9">
        <w:rPr>
          <w:rFonts w:ascii="Arial" w:hAnsi="Arial" w:cs="Arial"/>
          <w:b/>
          <w:bCs/>
          <w:sz w:val="24"/>
          <w:szCs w:val="24"/>
        </w:rPr>
        <w:t>Cited</w:t>
      </w:r>
      <w:r w:rsidR="00294938" w:rsidRPr="00D90DB9">
        <w:rPr>
          <w:rFonts w:ascii="Arial" w:hAnsi="Arial" w:cs="Arial"/>
          <w:b/>
          <w:bCs/>
          <w:sz w:val="24"/>
          <w:szCs w:val="24"/>
        </w:rPr>
        <w:t xml:space="preserve"> </w:t>
      </w:r>
      <w:commentRangeStart w:id="30"/>
      <w:r w:rsidR="00294938" w:rsidRPr="00D90DB9">
        <w:rPr>
          <w:rFonts w:ascii="Arial" w:hAnsi="Arial" w:cs="Arial"/>
          <w:b/>
          <w:bCs/>
          <w:sz w:val="24"/>
          <w:szCs w:val="24"/>
        </w:rPr>
        <w:t>References</w:t>
      </w:r>
      <w:commentRangeEnd w:id="30"/>
      <w:r w:rsidR="00D90DB9">
        <w:rPr>
          <w:rStyle w:val="CommentReference"/>
        </w:rPr>
        <w:commentReference w:id="30"/>
      </w:r>
    </w:p>
    <w:p w14:paraId="04C19AEA" w14:textId="77777777" w:rsidR="001E6B34" w:rsidRPr="00D90DB9" w:rsidRDefault="001E6B34" w:rsidP="00DA4CD2">
      <w:pPr>
        <w:autoSpaceDE w:val="0"/>
        <w:autoSpaceDN w:val="0"/>
        <w:adjustRightInd w:val="0"/>
        <w:spacing w:after="0" w:line="240" w:lineRule="auto"/>
        <w:jc w:val="center"/>
        <w:rPr>
          <w:rFonts w:ascii="Arial" w:hAnsi="Arial" w:cs="Arial"/>
          <w:b/>
          <w:bCs/>
          <w:sz w:val="24"/>
          <w:szCs w:val="24"/>
        </w:rPr>
      </w:pPr>
    </w:p>
    <w:p w14:paraId="0C89AAA9" w14:textId="77777777" w:rsidR="00FA5C5B" w:rsidRPr="00D90DB9" w:rsidRDefault="00FA5C5B" w:rsidP="00DA4CD2">
      <w:pPr>
        <w:autoSpaceDE w:val="0"/>
        <w:autoSpaceDN w:val="0"/>
        <w:adjustRightInd w:val="0"/>
        <w:spacing w:after="0" w:line="240" w:lineRule="auto"/>
        <w:ind w:left="720" w:hanging="720"/>
        <w:jc w:val="both"/>
        <w:rPr>
          <w:rFonts w:ascii="Arial" w:hAnsi="Arial" w:cs="Arial"/>
          <w:sz w:val="20"/>
          <w:szCs w:val="20"/>
        </w:rPr>
      </w:pPr>
      <w:r w:rsidRPr="00D90DB9">
        <w:rPr>
          <w:rFonts w:ascii="Arial" w:hAnsi="Arial" w:cs="Arial"/>
          <w:sz w:val="20"/>
          <w:szCs w:val="20"/>
        </w:rPr>
        <w:t>Banaji MR, Greenwald AG. 2013. Blindspot: hidden biases of good people. New York: Random House.</w:t>
      </w:r>
    </w:p>
    <w:p w14:paraId="388BF9AF" w14:textId="77777777" w:rsidR="00A356DA" w:rsidRPr="00D90DB9" w:rsidRDefault="00A356DA" w:rsidP="00DA4CD2">
      <w:pPr>
        <w:autoSpaceDE w:val="0"/>
        <w:autoSpaceDN w:val="0"/>
        <w:adjustRightInd w:val="0"/>
        <w:spacing w:after="0" w:line="240" w:lineRule="auto"/>
        <w:ind w:left="720" w:hanging="720"/>
        <w:jc w:val="both"/>
        <w:rPr>
          <w:rFonts w:ascii="Arial" w:hAnsi="Arial" w:cs="Arial"/>
          <w:sz w:val="20"/>
          <w:szCs w:val="20"/>
        </w:rPr>
      </w:pPr>
    </w:p>
    <w:p w14:paraId="73DDC708" w14:textId="5D723AB7" w:rsidR="00DA4CD2" w:rsidRPr="00D90DB9" w:rsidRDefault="002D62E4" w:rsidP="00DA4CD2">
      <w:pPr>
        <w:autoSpaceDE w:val="0"/>
        <w:autoSpaceDN w:val="0"/>
        <w:adjustRightInd w:val="0"/>
        <w:spacing w:after="0" w:line="240" w:lineRule="auto"/>
        <w:ind w:left="720" w:hanging="720"/>
        <w:jc w:val="both"/>
        <w:rPr>
          <w:rFonts w:ascii="Arial" w:hAnsi="Arial" w:cs="Arial"/>
          <w:sz w:val="20"/>
          <w:szCs w:val="20"/>
        </w:rPr>
      </w:pPr>
      <w:r w:rsidRPr="00D90DB9">
        <w:rPr>
          <w:rFonts w:ascii="Arial" w:hAnsi="Arial" w:cs="Arial"/>
          <w:sz w:val="20"/>
          <w:szCs w:val="20"/>
        </w:rPr>
        <w:t>Bednarski AE</w:t>
      </w:r>
      <w:r w:rsidR="00DA4CD2" w:rsidRPr="00D90DB9">
        <w:rPr>
          <w:rFonts w:ascii="Arial" w:hAnsi="Arial" w:cs="Arial"/>
          <w:sz w:val="20"/>
          <w:szCs w:val="20"/>
        </w:rPr>
        <w:t>, Elgin</w:t>
      </w:r>
      <w:r w:rsidRPr="00D90DB9">
        <w:rPr>
          <w:rFonts w:ascii="Arial" w:hAnsi="Arial" w:cs="Arial"/>
          <w:sz w:val="20"/>
          <w:szCs w:val="20"/>
        </w:rPr>
        <w:t xml:space="preserve"> SC</w:t>
      </w:r>
      <w:r w:rsidR="008C6994" w:rsidRPr="00D90DB9">
        <w:rPr>
          <w:rFonts w:ascii="Arial" w:hAnsi="Arial" w:cs="Arial"/>
          <w:sz w:val="20"/>
          <w:szCs w:val="20"/>
        </w:rPr>
        <w:t>R</w:t>
      </w:r>
      <w:r w:rsidR="00DA4CD2" w:rsidRPr="00D90DB9">
        <w:rPr>
          <w:rFonts w:ascii="Arial" w:hAnsi="Arial" w:cs="Arial"/>
          <w:sz w:val="20"/>
          <w:szCs w:val="20"/>
        </w:rPr>
        <w:t>, Pakrasi</w:t>
      </w:r>
      <w:r w:rsidRPr="00D90DB9">
        <w:rPr>
          <w:rFonts w:ascii="Arial" w:hAnsi="Arial" w:cs="Arial"/>
          <w:sz w:val="20"/>
          <w:szCs w:val="20"/>
        </w:rPr>
        <w:t xml:space="preserve"> HB</w:t>
      </w:r>
      <w:r w:rsidR="00DA4CD2" w:rsidRPr="00D90DB9">
        <w:rPr>
          <w:rFonts w:ascii="Arial" w:hAnsi="Arial" w:cs="Arial"/>
          <w:sz w:val="20"/>
          <w:szCs w:val="20"/>
        </w:rPr>
        <w:t xml:space="preserve">. 2003. An inquiry into protein structure and genetic disease: introducing undergraduates to bioinformatics in a large introductory course. </w:t>
      </w:r>
      <w:r w:rsidR="00DA4CD2" w:rsidRPr="00D90DB9">
        <w:rPr>
          <w:rFonts w:ascii="Arial" w:hAnsi="Arial" w:cs="Arial"/>
          <w:iCs/>
          <w:sz w:val="20"/>
          <w:szCs w:val="20"/>
        </w:rPr>
        <w:t>Cell Biol Educ</w:t>
      </w:r>
      <w:r w:rsidR="00FA5C5B" w:rsidRPr="00D90DB9">
        <w:rPr>
          <w:rFonts w:ascii="Arial" w:hAnsi="Arial" w:cs="Arial"/>
          <w:sz w:val="20"/>
          <w:szCs w:val="20"/>
        </w:rPr>
        <w:t>.</w:t>
      </w:r>
      <w:r w:rsidR="00DA4CD2" w:rsidRPr="00D90DB9">
        <w:rPr>
          <w:rFonts w:ascii="Arial" w:hAnsi="Arial" w:cs="Arial"/>
          <w:sz w:val="20"/>
          <w:szCs w:val="20"/>
        </w:rPr>
        <w:t xml:space="preserve"> 4:207-220.</w:t>
      </w:r>
    </w:p>
    <w:p w14:paraId="0FAB281C" w14:textId="77777777" w:rsidR="00A278D7" w:rsidRPr="00D90DB9" w:rsidRDefault="00A278D7" w:rsidP="00DA4CD2">
      <w:pPr>
        <w:autoSpaceDE w:val="0"/>
        <w:autoSpaceDN w:val="0"/>
        <w:adjustRightInd w:val="0"/>
        <w:spacing w:after="0" w:line="240" w:lineRule="auto"/>
        <w:ind w:left="720" w:hanging="720"/>
        <w:jc w:val="both"/>
        <w:rPr>
          <w:rFonts w:ascii="Arial" w:hAnsi="Arial" w:cs="Arial"/>
          <w:sz w:val="20"/>
          <w:szCs w:val="20"/>
        </w:rPr>
      </w:pPr>
    </w:p>
    <w:p w14:paraId="36B17B97" w14:textId="484A497D" w:rsidR="00A278D7" w:rsidRPr="00D90DB9" w:rsidRDefault="00A278D7" w:rsidP="00A278D7">
      <w:pPr>
        <w:autoSpaceDE w:val="0"/>
        <w:autoSpaceDN w:val="0"/>
        <w:adjustRightInd w:val="0"/>
        <w:spacing w:after="0" w:line="240" w:lineRule="auto"/>
        <w:ind w:left="720" w:hanging="720"/>
        <w:jc w:val="both"/>
        <w:rPr>
          <w:rFonts w:ascii="Arial" w:hAnsi="Arial" w:cs="Arial"/>
          <w:sz w:val="20"/>
          <w:szCs w:val="20"/>
        </w:rPr>
      </w:pPr>
      <w:r w:rsidRPr="00D90DB9">
        <w:rPr>
          <w:rFonts w:ascii="Arial" w:hAnsi="Arial" w:cs="Arial"/>
          <w:sz w:val="20"/>
          <w:szCs w:val="20"/>
        </w:rPr>
        <w:t xml:space="preserve">Neumann M, Provart N. 2006. Using customized tools and databases for teaching bioinformatics in introductory biology courses. In: O'Donnell MA, editor. Tested </w:t>
      </w:r>
      <w:r w:rsidR="003D3651" w:rsidRPr="00D90DB9">
        <w:rPr>
          <w:rFonts w:ascii="Arial" w:hAnsi="Arial" w:cs="Arial"/>
          <w:sz w:val="20"/>
          <w:szCs w:val="20"/>
        </w:rPr>
        <w:t>s</w:t>
      </w:r>
      <w:r w:rsidRPr="00D90DB9">
        <w:rPr>
          <w:rFonts w:ascii="Arial" w:hAnsi="Arial" w:cs="Arial"/>
          <w:sz w:val="20"/>
          <w:szCs w:val="20"/>
        </w:rPr>
        <w:t xml:space="preserve">tudies for </w:t>
      </w:r>
      <w:r w:rsidR="003D3651" w:rsidRPr="00D90DB9">
        <w:rPr>
          <w:rFonts w:ascii="Arial" w:hAnsi="Arial" w:cs="Arial"/>
          <w:sz w:val="20"/>
          <w:szCs w:val="20"/>
        </w:rPr>
        <w:t>l</w:t>
      </w:r>
      <w:r w:rsidRPr="00D90DB9">
        <w:rPr>
          <w:rFonts w:ascii="Arial" w:hAnsi="Arial" w:cs="Arial"/>
          <w:sz w:val="20"/>
          <w:szCs w:val="20"/>
        </w:rPr>
        <w:t xml:space="preserve">aboratory </w:t>
      </w:r>
      <w:r w:rsidR="003D3651" w:rsidRPr="00D90DB9">
        <w:rPr>
          <w:rFonts w:ascii="Arial" w:hAnsi="Arial" w:cs="Arial"/>
          <w:sz w:val="20"/>
          <w:szCs w:val="20"/>
        </w:rPr>
        <w:t xml:space="preserve">teaching. Volume </w:t>
      </w:r>
      <w:r w:rsidRPr="00D90DB9">
        <w:rPr>
          <w:rFonts w:ascii="Arial" w:hAnsi="Arial" w:cs="Arial"/>
          <w:sz w:val="20"/>
          <w:szCs w:val="20"/>
        </w:rPr>
        <w:t>27</w:t>
      </w:r>
      <w:r w:rsidR="003D3651" w:rsidRPr="00D90DB9">
        <w:rPr>
          <w:rFonts w:ascii="Arial" w:hAnsi="Arial" w:cs="Arial"/>
          <w:sz w:val="20"/>
          <w:szCs w:val="20"/>
        </w:rPr>
        <w:t xml:space="preserve">. </w:t>
      </w:r>
      <w:r w:rsidRPr="00D90DB9">
        <w:rPr>
          <w:rFonts w:ascii="Arial" w:hAnsi="Arial" w:cs="Arial"/>
          <w:sz w:val="20"/>
          <w:szCs w:val="20"/>
        </w:rPr>
        <w:t>Proceedings of the 27th Workshop/Conference of the Association for Biol</w:t>
      </w:r>
      <w:r w:rsidR="003D3651" w:rsidRPr="00D90DB9">
        <w:rPr>
          <w:rFonts w:ascii="Arial" w:hAnsi="Arial" w:cs="Arial"/>
          <w:sz w:val="20"/>
          <w:szCs w:val="20"/>
        </w:rPr>
        <w:t>ogy Laboratory Education (ABLE).</w:t>
      </w:r>
      <w:r w:rsidRPr="00D90DB9">
        <w:rPr>
          <w:rFonts w:ascii="Arial" w:hAnsi="Arial" w:cs="Arial"/>
          <w:sz w:val="20"/>
          <w:szCs w:val="20"/>
        </w:rPr>
        <w:t xml:space="preserve"> </w:t>
      </w:r>
      <w:r w:rsidR="003D3651" w:rsidRPr="00D90DB9">
        <w:rPr>
          <w:rFonts w:ascii="Arial" w:hAnsi="Arial" w:cs="Arial"/>
          <w:sz w:val="20"/>
          <w:szCs w:val="20"/>
        </w:rPr>
        <w:t>p. 321-328</w:t>
      </w:r>
      <w:r w:rsidR="00FE7529" w:rsidRPr="00D90DB9">
        <w:rPr>
          <w:rFonts w:ascii="Arial" w:hAnsi="Arial" w:cs="Arial"/>
          <w:sz w:val="20"/>
          <w:szCs w:val="20"/>
        </w:rPr>
        <w:t>. http://www.ableweb.org/volumes/vol-27/20_Neumann.pdf</w:t>
      </w:r>
    </w:p>
    <w:p w14:paraId="342E76F1" w14:textId="77777777" w:rsidR="00A278D7" w:rsidRPr="00D90DB9" w:rsidRDefault="00A278D7" w:rsidP="00DA4CD2">
      <w:pPr>
        <w:autoSpaceDE w:val="0"/>
        <w:autoSpaceDN w:val="0"/>
        <w:adjustRightInd w:val="0"/>
        <w:spacing w:after="0" w:line="240" w:lineRule="auto"/>
        <w:ind w:left="720" w:hanging="720"/>
        <w:jc w:val="both"/>
        <w:rPr>
          <w:rFonts w:ascii="Arial" w:hAnsi="Arial" w:cs="Arial"/>
          <w:sz w:val="20"/>
          <w:szCs w:val="20"/>
        </w:rPr>
      </w:pPr>
    </w:p>
    <w:p w14:paraId="69A6F583" w14:textId="1C1E9749" w:rsidR="002D62E4" w:rsidRPr="00D90DB9" w:rsidRDefault="00FA5C5B" w:rsidP="00FA5C5B">
      <w:pPr>
        <w:autoSpaceDE w:val="0"/>
        <w:autoSpaceDN w:val="0"/>
        <w:adjustRightInd w:val="0"/>
        <w:spacing w:after="0" w:line="240" w:lineRule="auto"/>
        <w:ind w:left="720" w:hanging="720"/>
        <w:jc w:val="both"/>
        <w:rPr>
          <w:rFonts w:ascii="Arial" w:hAnsi="Arial" w:cs="Arial"/>
          <w:sz w:val="20"/>
          <w:szCs w:val="20"/>
        </w:rPr>
      </w:pPr>
      <w:r w:rsidRPr="00D90DB9">
        <w:rPr>
          <w:rFonts w:ascii="Arial" w:hAnsi="Arial" w:cs="Arial"/>
          <w:sz w:val="20"/>
          <w:szCs w:val="20"/>
        </w:rPr>
        <w:t>Schneider TL, Linton BR. 2008. Introduction to protein structure through genetic diseases. J Chem Edu</w:t>
      </w:r>
      <w:r w:rsidR="00FB6A31" w:rsidRPr="00D90DB9">
        <w:rPr>
          <w:rFonts w:ascii="Arial" w:hAnsi="Arial" w:cs="Arial"/>
          <w:sz w:val="20"/>
          <w:szCs w:val="20"/>
        </w:rPr>
        <w:t>c</w:t>
      </w:r>
      <w:r w:rsidRPr="00D90DB9">
        <w:rPr>
          <w:rFonts w:ascii="Arial" w:hAnsi="Arial" w:cs="Arial"/>
          <w:sz w:val="20"/>
          <w:szCs w:val="20"/>
        </w:rPr>
        <w:t>. 85(5):662-665.</w:t>
      </w:r>
    </w:p>
    <w:p w14:paraId="00920F0A" w14:textId="77777777" w:rsidR="00D9106E" w:rsidRPr="00D90DB9" w:rsidRDefault="00D9106E" w:rsidP="00FA5C5B">
      <w:pPr>
        <w:autoSpaceDE w:val="0"/>
        <w:autoSpaceDN w:val="0"/>
        <w:adjustRightInd w:val="0"/>
        <w:spacing w:after="0" w:line="240" w:lineRule="auto"/>
        <w:ind w:left="720" w:hanging="720"/>
        <w:jc w:val="both"/>
        <w:rPr>
          <w:rFonts w:ascii="Arial" w:hAnsi="Arial" w:cs="Arial"/>
          <w:sz w:val="20"/>
          <w:szCs w:val="20"/>
        </w:rPr>
      </w:pPr>
    </w:p>
    <w:p w14:paraId="1FE49E8B" w14:textId="77777777" w:rsidR="005335B9" w:rsidRDefault="005335B9">
      <w:pPr>
        <w:rPr>
          <w:ins w:id="31" w:author="Suzanne E. Thuecks [2]" w:date="2022-08-02T10:07:00Z"/>
          <w:rFonts w:ascii="Arial" w:hAnsi="Arial" w:cs="Arial"/>
          <w:b/>
          <w:bCs/>
          <w:sz w:val="24"/>
          <w:szCs w:val="24"/>
        </w:rPr>
      </w:pPr>
      <w:ins w:id="32" w:author="Suzanne E. Thuecks [2]" w:date="2022-08-02T10:07:00Z">
        <w:r>
          <w:rPr>
            <w:rFonts w:ascii="Arial" w:hAnsi="Arial" w:cs="Arial"/>
            <w:b/>
            <w:bCs/>
            <w:sz w:val="24"/>
            <w:szCs w:val="24"/>
          </w:rPr>
          <w:br w:type="page"/>
        </w:r>
      </w:ins>
    </w:p>
    <w:p w14:paraId="41B05B54" w14:textId="5B1DC392" w:rsidR="00987DE1" w:rsidRPr="00D90DB9" w:rsidRDefault="00987DE1" w:rsidP="00987DE1">
      <w:pPr>
        <w:autoSpaceDE w:val="0"/>
        <w:autoSpaceDN w:val="0"/>
        <w:adjustRightInd w:val="0"/>
        <w:spacing w:after="0" w:line="240" w:lineRule="auto"/>
        <w:jc w:val="center"/>
        <w:rPr>
          <w:rFonts w:ascii="Arial" w:hAnsi="Arial" w:cs="Arial"/>
          <w:b/>
          <w:bCs/>
          <w:sz w:val="24"/>
          <w:szCs w:val="24"/>
        </w:rPr>
      </w:pPr>
      <w:r w:rsidRPr="00D90DB9">
        <w:rPr>
          <w:rFonts w:ascii="Arial" w:hAnsi="Arial" w:cs="Arial"/>
          <w:b/>
          <w:bCs/>
          <w:sz w:val="24"/>
          <w:szCs w:val="24"/>
        </w:rPr>
        <w:lastRenderedPageBreak/>
        <w:t>Acknowledgments</w:t>
      </w:r>
    </w:p>
    <w:p w14:paraId="1260B596" w14:textId="77777777" w:rsidR="001E6B34" w:rsidRPr="00D90DB9" w:rsidRDefault="001E6B34" w:rsidP="00987DE1">
      <w:pPr>
        <w:autoSpaceDE w:val="0"/>
        <w:autoSpaceDN w:val="0"/>
        <w:adjustRightInd w:val="0"/>
        <w:spacing w:after="0" w:line="240" w:lineRule="auto"/>
        <w:jc w:val="center"/>
        <w:rPr>
          <w:rFonts w:ascii="Arial" w:hAnsi="Arial" w:cs="Arial"/>
          <w:b/>
          <w:bCs/>
          <w:sz w:val="24"/>
          <w:szCs w:val="24"/>
        </w:rPr>
      </w:pPr>
    </w:p>
    <w:p w14:paraId="25AC7790" w14:textId="77777777" w:rsidR="00987DE1" w:rsidRPr="00D90DB9" w:rsidRDefault="00987DE1" w:rsidP="00987DE1">
      <w:pPr>
        <w:autoSpaceDE w:val="0"/>
        <w:autoSpaceDN w:val="0"/>
        <w:adjustRightInd w:val="0"/>
        <w:spacing w:after="0" w:line="240" w:lineRule="auto"/>
        <w:jc w:val="both"/>
        <w:rPr>
          <w:rFonts w:ascii="Arial" w:hAnsi="Arial" w:cs="Arial"/>
          <w:sz w:val="20"/>
          <w:szCs w:val="20"/>
        </w:rPr>
      </w:pPr>
      <w:r w:rsidRPr="00D90DB9">
        <w:rPr>
          <w:rFonts w:ascii="Arial" w:hAnsi="Arial" w:cs="Arial"/>
          <w:sz w:val="20"/>
          <w:szCs w:val="20"/>
        </w:rPr>
        <w:t>Thank you very much to all of the BCEM 393 students and teaching assistants who have helped improve this laboratory exercise over the last four years.</w:t>
      </w:r>
    </w:p>
    <w:p w14:paraId="6473A52E" w14:textId="77777777" w:rsidR="00987DE1" w:rsidRPr="00D90DB9" w:rsidRDefault="00987DE1" w:rsidP="00987DE1">
      <w:pPr>
        <w:autoSpaceDE w:val="0"/>
        <w:autoSpaceDN w:val="0"/>
        <w:adjustRightInd w:val="0"/>
        <w:spacing w:after="0" w:line="240" w:lineRule="auto"/>
        <w:jc w:val="both"/>
        <w:rPr>
          <w:rFonts w:ascii="Arial" w:hAnsi="Arial" w:cs="Arial"/>
          <w:sz w:val="20"/>
          <w:szCs w:val="20"/>
        </w:rPr>
      </w:pPr>
    </w:p>
    <w:p w14:paraId="4394B5B2" w14:textId="77777777" w:rsidR="00987DE1" w:rsidRPr="00D90DB9" w:rsidRDefault="00987DE1" w:rsidP="00987DE1">
      <w:pPr>
        <w:autoSpaceDE w:val="0"/>
        <w:autoSpaceDN w:val="0"/>
        <w:adjustRightInd w:val="0"/>
        <w:spacing w:after="0" w:line="240" w:lineRule="auto"/>
        <w:jc w:val="center"/>
        <w:rPr>
          <w:rFonts w:ascii="Arial" w:hAnsi="Arial" w:cs="Arial"/>
          <w:b/>
          <w:bCs/>
          <w:sz w:val="24"/>
          <w:szCs w:val="24"/>
        </w:rPr>
      </w:pPr>
      <w:r w:rsidRPr="00D90DB9">
        <w:rPr>
          <w:rFonts w:ascii="Arial" w:hAnsi="Arial" w:cs="Arial"/>
          <w:b/>
          <w:bCs/>
          <w:sz w:val="24"/>
          <w:szCs w:val="24"/>
        </w:rPr>
        <w:t>About the Authors</w:t>
      </w:r>
    </w:p>
    <w:p w14:paraId="23230646" w14:textId="77777777" w:rsidR="001E6B34" w:rsidRPr="00D90DB9" w:rsidRDefault="001E6B34" w:rsidP="00987DE1">
      <w:pPr>
        <w:autoSpaceDE w:val="0"/>
        <w:autoSpaceDN w:val="0"/>
        <w:adjustRightInd w:val="0"/>
        <w:spacing w:after="0" w:line="240" w:lineRule="auto"/>
        <w:jc w:val="center"/>
        <w:rPr>
          <w:rFonts w:ascii="Arial" w:hAnsi="Arial" w:cs="Arial"/>
          <w:b/>
          <w:bCs/>
          <w:sz w:val="24"/>
          <w:szCs w:val="24"/>
        </w:rPr>
      </w:pPr>
    </w:p>
    <w:p w14:paraId="3B0B3B4A" w14:textId="26329FA9" w:rsidR="00987DE1" w:rsidRPr="00D90DB9" w:rsidRDefault="00224AEE" w:rsidP="00987DE1">
      <w:pPr>
        <w:autoSpaceDE w:val="0"/>
        <w:autoSpaceDN w:val="0"/>
        <w:adjustRightInd w:val="0"/>
        <w:spacing w:after="0" w:line="240" w:lineRule="auto"/>
        <w:jc w:val="both"/>
        <w:rPr>
          <w:rFonts w:ascii="Arial" w:hAnsi="Arial" w:cs="Arial"/>
          <w:color w:val="000000"/>
          <w:sz w:val="20"/>
          <w:szCs w:val="20"/>
        </w:rPr>
      </w:pPr>
      <w:r w:rsidRPr="00D90DB9">
        <w:rPr>
          <w:rFonts w:ascii="Arial" w:hAnsi="Arial" w:cs="Arial"/>
          <w:sz w:val="20"/>
          <w:szCs w:val="20"/>
        </w:rPr>
        <w:t xml:space="preserve">Author's </w:t>
      </w:r>
      <w:commentRangeStart w:id="33"/>
      <w:r w:rsidRPr="00D90DB9">
        <w:rPr>
          <w:rFonts w:ascii="Arial" w:hAnsi="Arial" w:cs="Arial"/>
          <w:sz w:val="20"/>
          <w:szCs w:val="20"/>
        </w:rPr>
        <w:t>name</w:t>
      </w:r>
      <w:commentRangeEnd w:id="33"/>
      <w:r w:rsidR="00D90DB9">
        <w:rPr>
          <w:rStyle w:val="CommentReference"/>
        </w:rPr>
        <w:commentReference w:id="33"/>
      </w:r>
      <w:r w:rsidR="00987DE1" w:rsidRPr="00D90DB9">
        <w:rPr>
          <w:rFonts w:ascii="Arial" w:hAnsi="Arial" w:cs="Arial"/>
          <w:sz w:val="20"/>
          <w:szCs w:val="20"/>
        </w:rPr>
        <w:t xml:space="preserve"> has been an Instructor at the University of Calgary since 2006, where she teaches large courses in genetics and biochemistry, primarily at the second-</w:t>
      </w:r>
      <w:commentRangeStart w:id="34"/>
      <w:r w:rsidR="00987DE1" w:rsidRPr="00D90DB9">
        <w:rPr>
          <w:rFonts w:ascii="Arial" w:hAnsi="Arial" w:cs="Arial"/>
          <w:sz w:val="20"/>
          <w:szCs w:val="20"/>
        </w:rPr>
        <w:t>year</w:t>
      </w:r>
      <w:commentRangeEnd w:id="34"/>
      <w:r w:rsidR="00D90DB9">
        <w:rPr>
          <w:rStyle w:val="CommentReference"/>
        </w:rPr>
        <w:commentReference w:id="34"/>
      </w:r>
    </w:p>
    <w:p w14:paraId="38EE669E" w14:textId="77777777" w:rsidR="009A47AE" w:rsidRPr="00D90DB9" w:rsidRDefault="009A47AE" w:rsidP="00DA4CD2">
      <w:pPr>
        <w:autoSpaceDE w:val="0"/>
        <w:autoSpaceDN w:val="0"/>
        <w:adjustRightInd w:val="0"/>
        <w:spacing w:after="0" w:line="240" w:lineRule="auto"/>
        <w:jc w:val="both"/>
        <w:rPr>
          <w:rFonts w:ascii="Arial" w:hAnsi="Arial" w:cs="Arial"/>
          <w:color w:val="000000"/>
          <w:sz w:val="20"/>
          <w:szCs w:val="20"/>
        </w:rPr>
        <w:sectPr w:rsidR="009A47AE" w:rsidRPr="00D90DB9" w:rsidSect="00E20F0E">
          <w:type w:val="continuous"/>
          <w:pgSz w:w="12240" w:h="15840"/>
          <w:pgMar w:top="1440" w:right="1080" w:bottom="1440" w:left="1080" w:header="720" w:footer="720" w:gutter="0"/>
          <w:cols w:space="720"/>
          <w:titlePg/>
          <w:docGrid w:linePitch="360"/>
        </w:sectPr>
      </w:pPr>
    </w:p>
    <w:p w14:paraId="2CE381FB" w14:textId="30F02766" w:rsidR="000325AE" w:rsidRPr="00D90DB9" w:rsidRDefault="000325AE">
      <w:pPr>
        <w:rPr>
          <w:rFonts w:ascii="Arial" w:hAnsi="Arial" w:cs="Arial"/>
          <w:color w:val="000000"/>
          <w:sz w:val="20"/>
          <w:szCs w:val="20"/>
        </w:rPr>
      </w:pPr>
      <w:r w:rsidRPr="00D90DB9">
        <w:rPr>
          <w:rFonts w:ascii="Arial" w:hAnsi="Arial" w:cs="Arial"/>
          <w:color w:val="000000"/>
          <w:sz w:val="20"/>
          <w:szCs w:val="20"/>
        </w:rPr>
        <w:br w:type="page"/>
      </w:r>
    </w:p>
    <w:p w14:paraId="5D2058B0" w14:textId="77777777" w:rsidR="0051121D" w:rsidRDefault="0051121D" w:rsidP="000325AE">
      <w:pPr>
        <w:autoSpaceDE w:val="0"/>
        <w:autoSpaceDN w:val="0"/>
        <w:adjustRightInd w:val="0"/>
        <w:spacing w:after="0" w:line="240" w:lineRule="auto"/>
        <w:jc w:val="center"/>
        <w:rPr>
          <w:ins w:id="35" w:author="Suzanne E. Thuecks [2]" w:date="2022-08-01T11:24:00Z"/>
          <w:rFonts w:ascii="Arial" w:hAnsi="Arial" w:cs="Arial"/>
          <w:b/>
          <w:color w:val="000000"/>
          <w:sz w:val="20"/>
          <w:szCs w:val="20"/>
        </w:rPr>
        <w:sectPr w:rsidR="0051121D" w:rsidSect="0051121D">
          <w:type w:val="continuous"/>
          <w:pgSz w:w="12240" w:h="15840"/>
          <w:pgMar w:top="1440" w:right="1080" w:bottom="1440" w:left="1080" w:header="720" w:footer="720" w:gutter="0"/>
          <w:cols w:space="720"/>
          <w:titlePg/>
          <w:docGrid w:linePitch="360"/>
        </w:sectPr>
      </w:pPr>
    </w:p>
    <w:p w14:paraId="08243219" w14:textId="6FA2ABD7" w:rsidR="00DA4CD2" w:rsidRPr="00D90DB9" w:rsidRDefault="000325AE" w:rsidP="000325AE">
      <w:pPr>
        <w:autoSpaceDE w:val="0"/>
        <w:autoSpaceDN w:val="0"/>
        <w:adjustRightInd w:val="0"/>
        <w:spacing w:after="0" w:line="240" w:lineRule="auto"/>
        <w:jc w:val="center"/>
        <w:rPr>
          <w:rFonts w:ascii="Arial" w:hAnsi="Arial" w:cs="Arial"/>
          <w:b/>
          <w:color w:val="000000"/>
          <w:sz w:val="20"/>
          <w:szCs w:val="20"/>
        </w:rPr>
      </w:pPr>
      <w:r w:rsidRPr="00D90DB9">
        <w:rPr>
          <w:rFonts w:ascii="Arial" w:hAnsi="Arial" w:cs="Arial"/>
          <w:b/>
          <w:color w:val="000000"/>
          <w:sz w:val="20"/>
          <w:szCs w:val="20"/>
        </w:rPr>
        <w:lastRenderedPageBreak/>
        <w:t>Appendix A</w:t>
      </w:r>
    </w:p>
    <w:p w14:paraId="2EFE5812" w14:textId="77777777" w:rsidR="00987DE1" w:rsidRPr="00D90DB9" w:rsidRDefault="00987DE1">
      <w:pPr>
        <w:rPr>
          <w:rFonts w:ascii="Arial" w:hAnsi="Arial" w:cs="Arial"/>
          <w:color w:val="000000"/>
          <w:sz w:val="20"/>
          <w:szCs w:val="20"/>
        </w:rPr>
      </w:pPr>
      <w:r w:rsidRPr="00D90DB9">
        <w:rPr>
          <w:rFonts w:ascii="Arial" w:hAnsi="Arial" w:cs="Arial"/>
          <w:color w:val="000000"/>
          <w:sz w:val="20"/>
          <w:szCs w:val="20"/>
        </w:rPr>
        <w:br w:type="page"/>
      </w:r>
    </w:p>
    <w:p w14:paraId="6E8574DE" w14:textId="77777777" w:rsidR="00987DE1" w:rsidRPr="00D90DB9" w:rsidRDefault="00987DE1" w:rsidP="00987DE1">
      <w:pPr>
        <w:autoSpaceDE w:val="0"/>
        <w:autoSpaceDN w:val="0"/>
        <w:adjustRightInd w:val="0"/>
        <w:spacing w:after="0" w:line="240" w:lineRule="auto"/>
        <w:jc w:val="center"/>
        <w:rPr>
          <w:rFonts w:ascii="Arial" w:hAnsi="Arial" w:cs="Arial"/>
          <w:b/>
          <w:bCs/>
          <w:color w:val="000000"/>
          <w:sz w:val="24"/>
          <w:szCs w:val="24"/>
        </w:rPr>
      </w:pPr>
      <w:r w:rsidRPr="00D90DB9">
        <w:rPr>
          <w:rFonts w:ascii="Arial" w:hAnsi="Arial" w:cs="Arial"/>
          <w:b/>
          <w:bCs/>
          <w:color w:val="000000"/>
          <w:sz w:val="24"/>
          <w:szCs w:val="24"/>
        </w:rPr>
        <w:lastRenderedPageBreak/>
        <w:t xml:space="preserve">Mission, Review Process &amp; </w:t>
      </w:r>
      <w:commentRangeStart w:id="36"/>
      <w:r w:rsidRPr="00D90DB9">
        <w:rPr>
          <w:rFonts w:ascii="Arial" w:hAnsi="Arial" w:cs="Arial"/>
          <w:b/>
          <w:bCs/>
          <w:color w:val="000000"/>
          <w:sz w:val="24"/>
          <w:szCs w:val="24"/>
        </w:rPr>
        <w:t>Disclaimer</w:t>
      </w:r>
      <w:commentRangeEnd w:id="36"/>
      <w:r w:rsidR="00020AF4">
        <w:rPr>
          <w:rStyle w:val="CommentReference"/>
        </w:rPr>
        <w:commentReference w:id="36"/>
      </w:r>
    </w:p>
    <w:p w14:paraId="10E149AF" w14:textId="77777777" w:rsidR="00987DE1" w:rsidRPr="00D90DB9" w:rsidRDefault="00987DE1" w:rsidP="00987DE1">
      <w:pPr>
        <w:autoSpaceDE w:val="0"/>
        <w:autoSpaceDN w:val="0"/>
        <w:adjustRightInd w:val="0"/>
        <w:spacing w:after="0" w:line="240" w:lineRule="auto"/>
        <w:ind w:firstLine="360"/>
        <w:jc w:val="both"/>
        <w:rPr>
          <w:rFonts w:ascii="Arial" w:hAnsi="Arial" w:cs="Arial"/>
          <w:color w:val="000000"/>
          <w:sz w:val="20"/>
          <w:szCs w:val="20"/>
        </w:rPr>
      </w:pPr>
    </w:p>
    <w:p w14:paraId="2DD47ABE" w14:textId="6EBE8FF8" w:rsidR="00987DE1" w:rsidRPr="00D90DB9" w:rsidRDefault="00987DE1" w:rsidP="00987DE1">
      <w:pPr>
        <w:autoSpaceDE w:val="0"/>
        <w:autoSpaceDN w:val="0"/>
        <w:adjustRightInd w:val="0"/>
        <w:spacing w:after="0" w:line="240" w:lineRule="auto"/>
        <w:ind w:firstLine="360"/>
        <w:jc w:val="both"/>
        <w:rPr>
          <w:rFonts w:ascii="Arial" w:hAnsi="Arial" w:cs="Arial"/>
          <w:color w:val="000000"/>
          <w:sz w:val="20"/>
          <w:szCs w:val="20"/>
        </w:rPr>
      </w:pPr>
      <w:r w:rsidRPr="00D90DB9">
        <w:rPr>
          <w:rFonts w:ascii="Arial" w:hAnsi="Arial" w:cs="Arial"/>
          <w:color w:val="000000"/>
          <w:sz w:val="20"/>
          <w:szCs w:val="20"/>
        </w:rPr>
        <w:t xml:space="preserve">The Association for Biology Laboratory Education (ABLE) was founded in 1979 to promote information exchange among university and college educators actively concerned with teaching biology in a laboratory setting. The focus of ABLE is to improve the undergraduate biology laboratory experience by promoting the development and dissemination of interesting, innovative, and reliable laboratory exercises. For more information about ABLE, please visit </w:t>
      </w:r>
      <w:r w:rsidRPr="00D90DB9">
        <w:rPr>
          <w:rFonts w:ascii="Arial" w:hAnsi="Arial" w:cs="Arial"/>
          <w:b/>
          <w:bCs/>
          <w:color w:val="0080FF"/>
          <w:sz w:val="20"/>
          <w:szCs w:val="20"/>
        </w:rPr>
        <w:t>http</w:t>
      </w:r>
      <w:r w:rsidR="00E20F0E">
        <w:rPr>
          <w:rFonts w:ascii="Arial" w:hAnsi="Arial" w:cs="Arial"/>
          <w:b/>
          <w:bCs/>
          <w:color w:val="0080FF"/>
          <w:sz w:val="20"/>
          <w:szCs w:val="20"/>
        </w:rPr>
        <w:t>s</w:t>
      </w:r>
      <w:r w:rsidRPr="00D90DB9">
        <w:rPr>
          <w:rFonts w:ascii="Arial" w:hAnsi="Arial" w:cs="Arial"/>
          <w:b/>
          <w:bCs/>
          <w:color w:val="0080FF"/>
          <w:sz w:val="20"/>
          <w:szCs w:val="20"/>
        </w:rPr>
        <w:t>://www.ableweb.org/.</w:t>
      </w:r>
    </w:p>
    <w:p w14:paraId="4B759F64" w14:textId="1CF79B7A" w:rsidR="00987DE1" w:rsidRPr="00D90DB9" w:rsidRDefault="00987DE1" w:rsidP="00987DE1">
      <w:pPr>
        <w:autoSpaceDE w:val="0"/>
        <w:autoSpaceDN w:val="0"/>
        <w:adjustRightInd w:val="0"/>
        <w:spacing w:after="0" w:line="240" w:lineRule="auto"/>
        <w:ind w:firstLine="360"/>
        <w:jc w:val="both"/>
        <w:rPr>
          <w:rFonts w:ascii="Arial" w:hAnsi="Arial" w:cs="Arial"/>
          <w:color w:val="000000"/>
          <w:sz w:val="20"/>
          <w:szCs w:val="20"/>
        </w:rPr>
      </w:pPr>
      <w:r w:rsidRPr="00D90DB9">
        <w:rPr>
          <w:rFonts w:ascii="Arial" w:hAnsi="Arial" w:cs="Arial"/>
          <w:color w:val="000000"/>
          <w:sz w:val="20"/>
          <w:szCs w:val="20"/>
        </w:rPr>
        <w:t xml:space="preserve">Papers published in </w:t>
      </w:r>
      <w:r w:rsidR="002A38DE" w:rsidRPr="00D90DB9">
        <w:rPr>
          <w:rFonts w:ascii="Arial" w:hAnsi="Arial" w:cs="Arial"/>
          <w:i/>
          <w:iCs/>
          <w:color w:val="000000"/>
          <w:sz w:val="20"/>
          <w:szCs w:val="20"/>
        </w:rPr>
        <w:t>Advances in Biology</w:t>
      </w:r>
      <w:r w:rsidRPr="00D90DB9">
        <w:rPr>
          <w:rFonts w:ascii="Arial" w:hAnsi="Arial" w:cs="Arial"/>
          <w:i/>
          <w:iCs/>
          <w:color w:val="000000"/>
          <w:sz w:val="20"/>
          <w:szCs w:val="20"/>
        </w:rPr>
        <w:t xml:space="preserve"> Laboratory </w:t>
      </w:r>
      <w:r w:rsidR="002A38DE" w:rsidRPr="00D90DB9">
        <w:rPr>
          <w:rFonts w:ascii="Arial" w:hAnsi="Arial" w:cs="Arial"/>
          <w:i/>
          <w:iCs/>
          <w:color w:val="000000"/>
          <w:sz w:val="20"/>
          <w:szCs w:val="20"/>
        </w:rPr>
        <w:t>Education</w:t>
      </w:r>
      <w:r w:rsidRPr="00D90DB9">
        <w:rPr>
          <w:rFonts w:ascii="Arial" w:hAnsi="Arial" w:cs="Arial"/>
          <w:i/>
          <w:iCs/>
          <w:color w:val="000000"/>
          <w:sz w:val="20"/>
          <w:szCs w:val="20"/>
        </w:rPr>
        <w:t>: Peer-Reviewed P</w:t>
      </w:r>
      <w:r w:rsidR="002A38DE" w:rsidRPr="00D90DB9">
        <w:rPr>
          <w:rFonts w:ascii="Arial" w:hAnsi="Arial" w:cs="Arial"/>
          <w:i/>
          <w:iCs/>
          <w:color w:val="000000"/>
          <w:sz w:val="20"/>
          <w:szCs w:val="20"/>
        </w:rPr>
        <w:t>ublication</w:t>
      </w:r>
      <w:r w:rsidRPr="00D90DB9">
        <w:rPr>
          <w:rFonts w:ascii="Arial" w:hAnsi="Arial" w:cs="Arial"/>
          <w:i/>
          <w:iCs/>
          <w:color w:val="000000"/>
          <w:sz w:val="20"/>
          <w:szCs w:val="20"/>
        </w:rPr>
        <w:t xml:space="preserve"> of the Conference of the Association for Biology Laboratory Education </w:t>
      </w:r>
      <w:r w:rsidRPr="00D90DB9">
        <w:rPr>
          <w:rFonts w:ascii="Arial" w:hAnsi="Arial" w:cs="Arial"/>
          <w:color w:val="000000"/>
          <w:sz w:val="20"/>
          <w:szCs w:val="20"/>
        </w:rPr>
        <w:t>are evaluated and selected by a committee prior to presentation at the conference, peer-reviewed by participants at the conference, and edited by members of the ABLE Editorial Board.</w:t>
      </w:r>
    </w:p>
    <w:p w14:paraId="7A70AD65" w14:textId="77777777" w:rsidR="00987DE1" w:rsidRPr="00D90DB9" w:rsidRDefault="00987DE1" w:rsidP="00987DE1">
      <w:pPr>
        <w:autoSpaceDE w:val="0"/>
        <w:autoSpaceDN w:val="0"/>
        <w:adjustRightInd w:val="0"/>
        <w:spacing w:after="0" w:line="240" w:lineRule="auto"/>
        <w:ind w:firstLine="360"/>
        <w:jc w:val="both"/>
        <w:rPr>
          <w:rFonts w:ascii="Arial" w:hAnsi="Arial" w:cs="Arial"/>
          <w:color w:val="000000"/>
          <w:sz w:val="20"/>
          <w:szCs w:val="20"/>
        </w:rPr>
      </w:pPr>
    </w:p>
    <w:p w14:paraId="4FB8F560" w14:textId="77777777" w:rsidR="00987DE1" w:rsidRPr="00D90DB9" w:rsidRDefault="00987DE1" w:rsidP="00987DE1">
      <w:pPr>
        <w:autoSpaceDE w:val="0"/>
        <w:autoSpaceDN w:val="0"/>
        <w:adjustRightInd w:val="0"/>
        <w:spacing w:after="0" w:line="240" w:lineRule="auto"/>
        <w:ind w:firstLine="360"/>
        <w:jc w:val="both"/>
        <w:rPr>
          <w:rFonts w:ascii="Arial" w:hAnsi="Arial" w:cs="Arial"/>
          <w:color w:val="000000"/>
          <w:sz w:val="20"/>
          <w:szCs w:val="20"/>
        </w:rPr>
      </w:pPr>
    </w:p>
    <w:p w14:paraId="05AA3D1E" w14:textId="77777777" w:rsidR="00987DE1" w:rsidRPr="00D90DB9" w:rsidRDefault="00987DE1" w:rsidP="00987DE1">
      <w:pPr>
        <w:autoSpaceDE w:val="0"/>
        <w:autoSpaceDN w:val="0"/>
        <w:adjustRightInd w:val="0"/>
        <w:spacing w:after="0" w:line="240" w:lineRule="auto"/>
        <w:jc w:val="both"/>
        <w:rPr>
          <w:rFonts w:ascii="Arial" w:hAnsi="Arial" w:cs="Arial"/>
          <w:b/>
          <w:bCs/>
          <w:color w:val="000000"/>
          <w:sz w:val="24"/>
          <w:szCs w:val="24"/>
        </w:rPr>
      </w:pPr>
      <w:r w:rsidRPr="00D90DB9">
        <w:rPr>
          <w:rFonts w:ascii="Arial" w:hAnsi="Arial" w:cs="Arial"/>
          <w:b/>
          <w:bCs/>
          <w:color w:val="000000"/>
          <w:sz w:val="24"/>
          <w:szCs w:val="24"/>
        </w:rPr>
        <w:t>Citing This Article</w:t>
      </w:r>
    </w:p>
    <w:p w14:paraId="6EF7682F" w14:textId="58C09367" w:rsidR="00987DE1" w:rsidRPr="00D90DB9" w:rsidRDefault="00987DE1" w:rsidP="001F3841">
      <w:pPr>
        <w:autoSpaceDE w:val="0"/>
        <w:autoSpaceDN w:val="0"/>
        <w:adjustRightInd w:val="0"/>
        <w:spacing w:after="0" w:line="240" w:lineRule="auto"/>
        <w:rPr>
          <w:rFonts w:ascii="Arial" w:hAnsi="Arial" w:cs="Arial"/>
          <w:b/>
          <w:bCs/>
          <w:color w:val="0080FF"/>
          <w:sz w:val="20"/>
          <w:szCs w:val="20"/>
        </w:rPr>
      </w:pPr>
      <w:bookmarkStart w:id="37" w:name="_Hlk14615171"/>
      <w:commentRangeStart w:id="38"/>
      <w:r w:rsidRPr="00D90DB9">
        <w:rPr>
          <w:rFonts w:ascii="Arial" w:hAnsi="Arial" w:cs="Arial"/>
          <w:color w:val="000000"/>
          <w:sz w:val="20"/>
          <w:szCs w:val="20"/>
        </w:rPr>
        <w:t>Author</w:t>
      </w:r>
      <w:commentRangeEnd w:id="38"/>
      <w:r w:rsidR="00020AF4">
        <w:rPr>
          <w:rStyle w:val="CommentReference"/>
        </w:rPr>
        <w:commentReference w:id="38"/>
      </w:r>
      <w:r w:rsidR="00797043" w:rsidRPr="00D90DB9">
        <w:rPr>
          <w:rFonts w:ascii="Arial" w:hAnsi="Arial" w:cs="Arial"/>
          <w:color w:val="000000"/>
          <w:sz w:val="20"/>
          <w:szCs w:val="20"/>
        </w:rPr>
        <w:t>. 202</w:t>
      </w:r>
      <w:r w:rsidR="00E20F0E">
        <w:rPr>
          <w:rFonts w:ascii="Arial" w:hAnsi="Arial" w:cs="Arial"/>
          <w:color w:val="000000"/>
          <w:sz w:val="20"/>
          <w:szCs w:val="20"/>
        </w:rPr>
        <w:t>3</w:t>
      </w:r>
      <w:r w:rsidRPr="00D90DB9">
        <w:rPr>
          <w:rFonts w:ascii="Arial" w:hAnsi="Arial" w:cs="Arial"/>
          <w:color w:val="000000"/>
          <w:sz w:val="20"/>
          <w:szCs w:val="20"/>
        </w:rPr>
        <w:t xml:space="preserve">. </w:t>
      </w:r>
      <w:commentRangeStart w:id="39"/>
      <w:r w:rsidRPr="00D90DB9">
        <w:rPr>
          <w:rFonts w:ascii="Arial" w:hAnsi="Arial" w:cs="Arial"/>
          <w:color w:val="000000"/>
          <w:sz w:val="20"/>
          <w:szCs w:val="20"/>
        </w:rPr>
        <w:t>Title</w:t>
      </w:r>
      <w:commentRangeEnd w:id="39"/>
      <w:r w:rsidR="00020AF4">
        <w:rPr>
          <w:rStyle w:val="CommentReference"/>
        </w:rPr>
        <w:commentReference w:id="39"/>
      </w:r>
      <w:r w:rsidRPr="00D90DB9">
        <w:rPr>
          <w:rFonts w:ascii="Arial" w:hAnsi="Arial" w:cs="Arial"/>
          <w:color w:val="000000"/>
          <w:sz w:val="20"/>
          <w:szCs w:val="20"/>
        </w:rPr>
        <w:t xml:space="preserve">. Article # </w:t>
      </w:r>
      <w:commentRangeStart w:id="40"/>
      <w:r w:rsidR="00EA6A04" w:rsidRPr="00D90DB9">
        <w:rPr>
          <w:rFonts w:ascii="Arial" w:hAnsi="Arial" w:cs="Arial"/>
          <w:color w:val="000000"/>
          <w:sz w:val="20"/>
          <w:szCs w:val="20"/>
        </w:rPr>
        <w:t>In</w:t>
      </w:r>
      <w:commentRangeEnd w:id="40"/>
      <w:r w:rsidR="00020AF4">
        <w:rPr>
          <w:rStyle w:val="CommentReference"/>
        </w:rPr>
        <w:commentReference w:id="40"/>
      </w:r>
      <w:r w:rsidR="00EA6A04" w:rsidRPr="00D90DB9">
        <w:rPr>
          <w:rFonts w:ascii="Arial" w:hAnsi="Arial" w:cs="Arial"/>
          <w:color w:val="000000"/>
          <w:sz w:val="20"/>
          <w:szCs w:val="20"/>
        </w:rPr>
        <w:t xml:space="preserve">: </w:t>
      </w:r>
      <w:r w:rsidR="001F3841" w:rsidRPr="00D90DB9">
        <w:rPr>
          <w:rFonts w:ascii="Arial" w:hAnsi="Arial" w:cs="Arial"/>
          <w:color w:val="000000"/>
          <w:sz w:val="20"/>
          <w:szCs w:val="20"/>
        </w:rPr>
        <w:t>Boone E and Thuecks</w:t>
      </w:r>
      <w:r w:rsidR="00D90DB9">
        <w:rPr>
          <w:rFonts w:ascii="Arial" w:hAnsi="Arial" w:cs="Arial"/>
          <w:color w:val="000000"/>
          <w:sz w:val="20"/>
          <w:szCs w:val="20"/>
        </w:rPr>
        <w:t xml:space="preserve"> S</w:t>
      </w:r>
      <w:r w:rsidR="00EA6A04" w:rsidRPr="00D90DB9">
        <w:rPr>
          <w:rFonts w:ascii="Arial" w:hAnsi="Arial" w:cs="Arial"/>
          <w:color w:val="000000"/>
          <w:sz w:val="20"/>
          <w:szCs w:val="20"/>
        </w:rPr>
        <w:t>, ed</w:t>
      </w:r>
      <w:r w:rsidR="001F3841" w:rsidRPr="00D90DB9">
        <w:rPr>
          <w:rFonts w:ascii="Arial" w:hAnsi="Arial" w:cs="Arial"/>
          <w:color w:val="000000"/>
          <w:sz w:val="20"/>
          <w:szCs w:val="20"/>
        </w:rPr>
        <w:t>s</w:t>
      </w:r>
      <w:r w:rsidR="00EA6A04" w:rsidRPr="00D90DB9">
        <w:rPr>
          <w:rFonts w:ascii="Arial" w:hAnsi="Arial" w:cs="Arial"/>
          <w:color w:val="000000"/>
          <w:sz w:val="20"/>
          <w:szCs w:val="20"/>
        </w:rPr>
        <w:t>.</w:t>
      </w:r>
      <w:r w:rsidRPr="00D90DB9">
        <w:rPr>
          <w:rFonts w:ascii="Arial" w:hAnsi="Arial" w:cs="Arial"/>
          <w:color w:val="000000"/>
          <w:sz w:val="20"/>
          <w:szCs w:val="20"/>
        </w:rPr>
        <w:t xml:space="preserve"> </w:t>
      </w:r>
      <w:r w:rsidR="002A38DE" w:rsidRPr="00D90DB9">
        <w:rPr>
          <w:rFonts w:ascii="Arial" w:hAnsi="Arial" w:cs="Arial"/>
          <w:i/>
          <w:color w:val="000000"/>
          <w:sz w:val="20"/>
          <w:szCs w:val="20"/>
        </w:rPr>
        <w:t xml:space="preserve">Advances in biology </w:t>
      </w:r>
      <w:r w:rsidR="00EA6A04" w:rsidRPr="00D90DB9">
        <w:rPr>
          <w:rFonts w:ascii="Arial" w:hAnsi="Arial" w:cs="Arial"/>
          <w:i/>
          <w:color w:val="000000"/>
          <w:sz w:val="20"/>
          <w:szCs w:val="20"/>
        </w:rPr>
        <w:t>l</w:t>
      </w:r>
      <w:r w:rsidRPr="00D90DB9">
        <w:rPr>
          <w:rFonts w:ascii="Arial" w:hAnsi="Arial" w:cs="Arial"/>
          <w:i/>
          <w:color w:val="000000"/>
          <w:sz w:val="20"/>
          <w:szCs w:val="20"/>
        </w:rPr>
        <w:t xml:space="preserve">aboratory </w:t>
      </w:r>
      <w:r w:rsidR="002A38DE" w:rsidRPr="00D90DB9">
        <w:rPr>
          <w:rFonts w:ascii="Arial" w:hAnsi="Arial" w:cs="Arial"/>
          <w:i/>
          <w:color w:val="000000"/>
          <w:sz w:val="20"/>
          <w:szCs w:val="20"/>
        </w:rPr>
        <w:t>education</w:t>
      </w:r>
      <w:r w:rsidR="00EA6A04" w:rsidRPr="00D90DB9">
        <w:rPr>
          <w:rFonts w:ascii="Arial" w:hAnsi="Arial" w:cs="Arial"/>
          <w:iCs/>
          <w:color w:val="000000"/>
          <w:sz w:val="20"/>
          <w:szCs w:val="20"/>
        </w:rPr>
        <w:t>.</w:t>
      </w:r>
      <w:r w:rsidRPr="00D90DB9">
        <w:rPr>
          <w:rFonts w:ascii="Arial" w:hAnsi="Arial" w:cs="Arial"/>
          <w:i/>
          <w:iCs/>
          <w:color w:val="000000"/>
          <w:sz w:val="20"/>
          <w:szCs w:val="20"/>
        </w:rPr>
        <w:t xml:space="preserve"> </w:t>
      </w:r>
      <w:r w:rsidR="00797043" w:rsidRPr="00D90DB9">
        <w:rPr>
          <w:rFonts w:ascii="Arial" w:hAnsi="Arial" w:cs="Arial"/>
          <w:color w:val="000000"/>
          <w:sz w:val="20"/>
          <w:szCs w:val="20"/>
        </w:rPr>
        <w:t>Volume 4</w:t>
      </w:r>
      <w:r w:rsidR="00E20F0E">
        <w:rPr>
          <w:rFonts w:ascii="Arial" w:hAnsi="Arial" w:cs="Arial"/>
          <w:color w:val="000000"/>
          <w:sz w:val="20"/>
          <w:szCs w:val="20"/>
        </w:rPr>
        <w:t>3</w:t>
      </w:r>
      <w:r w:rsidR="00EA6A04" w:rsidRPr="00D90DB9">
        <w:rPr>
          <w:rFonts w:ascii="Arial" w:hAnsi="Arial" w:cs="Arial"/>
          <w:color w:val="000000"/>
          <w:sz w:val="20"/>
          <w:szCs w:val="20"/>
        </w:rPr>
        <w:t>.</w:t>
      </w:r>
      <w:r w:rsidRPr="00D90DB9">
        <w:rPr>
          <w:rFonts w:ascii="Arial" w:hAnsi="Arial" w:cs="Arial"/>
          <w:color w:val="000000"/>
          <w:sz w:val="20"/>
          <w:szCs w:val="20"/>
        </w:rPr>
        <w:t xml:space="preserve"> </w:t>
      </w:r>
      <w:r w:rsidR="0057488A" w:rsidRPr="00D90DB9">
        <w:rPr>
          <w:rFonts w:ascii="Arial" w:hAnsi="Arial" w:cs="Arial"/>
          <w:color w:val="000000"/>
          <w:sz w:val="20"/>
          <w:szCs w:val="20"/>
        </w:rPr>
        <w:t>P</w:t>
      </w:r>
      <w:r w:rsidR="002A38DE" w:rsidRPr="00D90DB9">
        <w:rPr>
          <w:rFonts w:ascii="Arial" w:hAnsi="Arial" w:cs="Arial"/>
          <w:color w:val="000000"/>
          <w:sz w:val="20"/>
          <w:szCs w:val="20"/>
        </w:rPr>
        <w:t>ublication</w:t>
      </w:r>
      <w:r w:rsidR="0057488A" w:rsidRPr="00D90DB9">
        <w:rPr>
          <w:rFonts w:ascii="Arial" w:hAnsi="Arial" w:cs="Arial"/>
          <w:color w:val="000000"/>
          <w:sz w:val="20"/>
          <w:szCs w:val="20"/>
        </w:rPr>
        <w:t xml:space="preserve"> of the </w:t>
      </w:r>
      <w:r w:rsidR="00797043" w:rsidRPr="00D90DB9">
        <w:rPr>
          <w:rFonts w:ascii="Arial" w:hAnsi="Arial" w:cs="Arial"/>
          <w:color w:val="000000"/>
          <w:sz w:val="20"/>
          <w:szCs w:val="20"/>
        </w:rPr>
        <w:t>4</w:t>
      </w:r>
      <w:r w:rsidR="00E20F0E">
        <w:rPr>
          <w:rFonts w:ascii="Arial" w:hAnsi="Arial" w:cs="Arial"/>
          <w:color w:val="000000"/>
          <w:sz w:val="20"/>
          <w:szCs w:val="20"/>
        </w:rPr>
        <w:t>3</w:t>
      </w:r>
      <w:r w:rsidR="0025144F">
        <w:rPr>
          <w:rFonts w:ascii="Arial" w:hAnsi="Arial" w:cs="Arial"/>
          <w:color w:val="000000"/>
          <w:sz w:val="20"/>
          <w:szCs w:val="20"/>
        </w:rPr>
        <w:t>r</w:t>
      </w:r>
      <w:r w:rsidR="007E10E8" w:rsidRPr="00D90DB9">
        <w:rPr>
          <w:rFonts w:ascii="Arial" w:hAnsi="Arial" w:cs="Arial"/>
          <w:color w:val="000000"/>
          <w:sz w:val="20"/>
          <w:szCs w:val="20"/>
        </w:rPr>
        <w:t>d</w:t>
      </w:r>
      <w:r w:rsidRPr="00D90DB9">
        <w:rPr>
          <w:rFonts w:ascii="Arial" w:hAnsi="Arial" w:cs="Arial"/>
          <w:color w:val="000000"/>
          <w:sz w:val="20"/>
          <w:szCs w:val="20"/>
        </w:rPr>
        <w:t xml:space="preserve"> </w:t>
      </w:r>
      <w:r w:rsidR="002511CD" w:rsidRPr="00D90DB9">
        <w:rPr>
          <w:rFonts w:ascii="Arial" w:hAnsi="Arial" w:cs="Arial"/>
          <w:color w:val="000000"/>
          <w:sz w:val="20"/>
          <w:szCs w:val="20"/>
        </w:rPr>
        <w:t>C</w:t>
      </w:r>
      <w:r w:rsidRPr="00D90DB9">
        <w:rPr>
          <w:rFonts w:ascii="Arial" w:hAnsi="Arial" w:cs="Arial"/>
          <w:color w:val="000000"/>
          <w:sz w:val="20"/>
          <w:szCs w:val="20"/>
        </w:rPr>
        <w:t xml:space="preserve">onference of the Association for Biology Laboratory Education (ABLE). </w:t>
      </w:r>
      <w:r w:rsidRPr="00D90DB9">
        <w:rPr>
          <w:rFonts w:ascii="Arial" w:hAnsi="Arial" w:cs="Arial"/>
          <w:b/>
          <w:bCs/>
          <w:color w:val="0080FF"/>
          <w:sz w:val="20"/>
          <w:szCs w:val="20"/>
        </w:rPr>
        <w:t>http</w:t>
      </w:r>
      <w:r w:rsidR="00E20F0E">
        <w:rPr>
          <w:rFonts w:ascii="Arial" w:hAnsi="Arial" w:cs="Arial"/>
          <w:b/>
          <w:bCs/>
          <w:color w:val="0080FF"/>
          <w:sz w:val="20"/>
          <w:szCs w:val="20"/>
        </w:rPr>
        <w:t>s</w:t>
      </w:r>
      <w:r w:rsidRPr="00D90DB9">
        <w:rPr>
          <w:rFonts w:ascii="Arial" w:hAnsi="Arial" w:cs="Arial"/>
          <w:b/>
          <w:bCs/>
          <w:color w:val="0080FF"/>
          <w:sz w:val="20"/>
          <w:szCs w:val="20"/>
        </w:rPr>
        <w:t>://ww</w:t>
      </w:r>
      <w:r w:rsidR="00A56EC9" w:rsidRPr="00D90DB9">
        <w:rPr>
          <w:rFonts w:ascii="Arial" w:hAnsi="Arial" w:cs="Arial"/>
          <w:b/>
          <w:bCs/>
          <w:color w:val="0080FF"/>
          <w:sz w:val="20"/>
          <w:szCs w:val="20"/>
        </w:rPr>
        <w:t>w.ableweb.org/volumes/vol-</w:t>
      </w:r>
      <w:r w:rsidR="00E20F0E">
        <w:rPr>
          <w:rFonts w:ascii="Arial" w:hAnsi="Arial" w:cs="Arial"/>
          <w:b/>
          <w:bCs/>
          <w:color w:val="0080FF"/>
          <w:sz w:val="20"/>
          <w:szCs w:val="20"/>
        </w:rPr>
        <w:t>43</w:t>
      </w:r>
      <w:r w:rsidR="0057488A" w:rsidRPr="00D90DB9">
        <w:rPr>
          <w:rFonts w:ascii="Arial" w:hAnsi="Arial" w:cs="Arial"/>
          <w:b/>
          <w:bCs/>
          <w:color w:val="0080FF"/>
          <w:sz w:val="20"/>
          <w:szCs w:val="20"/>
        </w:rPr>
        <w:t>/</w:t>
      </w:r>
      <w:r w:rsidR="00466366" w:rsidRPr="00D90DB9">
        <w:rPr>
          <w:rFonts w:ascii="Arial" w:hAnsi="Arial" w:cs="Arial"/>
          <w:b/>
          <w:bCs/>
          <w:color w:val="0080FF"/>
          <w:sz w:val="20"/>
          <w:szCs w:val="20"/>
        </w:rPr>
        <w:t>?</w:t>
      </w:r>
      <w:commentRangeStart w:id="41"/>
      <w:r w:rsidR="00466366" w:rsidRPr="00D90DB9">
        <w:rPr>
          <w:rFonts w:ascii="Arial" w:hAnsi="Arial" w:cs="Arial"/>
          <w:b/>
          <w:bCs/>
          <w:color w:val="0080FF"/>
          <w:sz w:val="20"/>
          <w:szCs w:val="20"/>
        </w:rPr>
        <w:t>art</w:t>
      </w:r>
      <w:commentRangeEnd w:id="41"/>
      <w:r w:rsidR="00020AF4">
        <w:rPr>
          <w:rStyle w:val="CommentReference"/>
        </w:rPr>
        <w:commentReference w:id="41"/>
      </w:r>
      <w:r w:rsidR="00466366" w:rsidRPr="00D90DB9">
        <w:rPr>
          <w:rFonts w:ascii="Arial" w:hAnsi="Arial" w:cs="Arial"/>
          <w:b/>
          <w:bCs/>
          <w:color w:val="0080FF"/>
          <w:sz w:val="20"/>
          <w:szCs w:val="20"/>
        </w:rPr>
        <w:t>=</w:t>
      </w:r>
      <w:r w:rsidR="00E00ACB" w:rsidRPr="00D90DB9">
        <w:rPr>
          <w:rFonts w:ascii="Arial" w:hAnsi="Arial" w:cs="Arial"/>
          <w:b/>
          <w:bCs/>
          <w:color w:val="0080FF"/>
          <w:sz w:val="20"/>
          <w:szCs w:val="20"/>
        </w:rPr>
        <w:t>#</w:t>
      </w:r>
    </w:p>
    <w:bookmarkEnd w:id="37"/>
    <w:p w14:paraId="2464CD6F" w14:textId="77777777" w:rsidR="00987DE1" w:rsidRPr="00D90DB9" w:rsidRDefault="00987DE1" w:rsidP="00987DE1">
      <w:pPr>
        <w:autoSpaceDE w:val="0"/>
        <w:autoSpaceDN w:val="0"/>
        <w:adjustRightInd w:val="0"/>
        <w:spacing w:after="0" w:line="240" w:lineRule="auto"/>
        <w:jc w:val="both"/>
        <w:rPr>
          <w:rFonts w:ascii="Arial" w:hAnsi="Arial" w:cs="Arial"/>
          <w:b/>
          <w:bCs/>
          <w:color w:val="0080FF"/>
          <w:sz w:val="20"/>
          <w:szCs w:val="20"/>
        </w:rPr>
      </w:pPr>
    </w:p>
    <w:p w14:paraId="35BFCE10" w14:textId="5F9AF82A" w:rsidR="00987DE1" w:rsidRPr="00D90DB9" w:rsidRDefault="00797043" w:rsidP="00987DE1">
      <w:pPr>
        <w:autoSpaceDE w:val="0"/>
        <w:autoSpaceDN w:val="0"/>
        <w:adjustRightInd w:val="0"/>
        <w:spacing w:after="0" w:line="240" w:lineRule="auto"/>
        <w:jc w:val="both"/>
        <w:rPr>
          <w:rFonts w:ascii="Arial" w:hAnsi="Arial" w:cs="Arial"/>
          <w:color w:val="000000"/>
          <w:sz w:val="20"/>
          <w:szCs w:val="20"/>
        </w:rPr>
      </w:pPr>
      <w:r w:rsidRPr="00D90DB9">
        <w:rPr>
          <w:rFonts w:ascii="Arial" w:hAnsi="Arial" w:cs="Arial"/>
          <w:color w:val="000000"/>
          <w:sz w:val="20"/>
          <w:szCs w:val="20"/>
        </w:rPr>
        <w:t>Compilation © 202</w:t>
      </w:r>
      <w:r w:rsidR="00E20F0E">
        <w:rPr>
          <w:rFonts w:ascii="Arial" w:hAnsi="Arial" w:cs="Arial"/>
          <w:color w:val="000000"/>
          <w:sz w:val="20"/>
          <w:szCs w:val="20"/>
        </w:rPr>
        <w:t>3</w:t>
      </w:r>
      <w:r w:rsidR="00987DE1" w:rsidRPr="00D90DB9">
        <w:rPr>
          <w:rFonts w:ascii="Arial" w:hAnsi="Arial" w:cs="Arial"/>
          <w:color w:val="000000"/>
          <w:sz w:val="20"/>
          <w:szCs w:val="20"/>
        </w:rPr>
        <w:t xml:space="preserve"> by the Association for Biology Laboratory Education, ISBN 1-890444-17-0. All rights reserved. No</w:t>
      </w:r>
      <w:r w:rsidR="00D90DB9">
        <w:rPr>
          <w:rFonts w:ascii="Arial" w:hAnsi="Arial" w:cs="Arial"/>
          <w:color w:val="000000"/>
          <w:sz w:val="20"/>
          <w:szCs w:val="20"/>
        </w:rPr>
        <w:t xml:space="preserve"> </w:t>
      </w:r>
      <w:r w:rsidR="00987DE1" w:rsidRPr="00D90DB9">
        <w:rPr>
          <w:rFonts w:ascii="Arial" w:hAnsi="Arial" w:cs="Arial"/>
          <w:color w:val="000000"/>
          <w:sz w:val="20"/>
          <w:szCs w:val="20"/>
        </w:rPr>
        <w:t>part of this publication may be reproduced, stored in a retrieval system, or transmitted, in any form or by any means, electronic, mechanical, photocopying, recording, or otherwise, without the prior written permission of the copyright owner.</w:t>
      </w:r>
      <w:r w:rsidR="00D90DB9">
        <w:rPr>
          <w:rFonts w:ascii="Arial" w:hAnsi="Arial" w:cs="Arial"/>
          <w:color w:val="000000"/>
          <w:sz w:val="20"/>
          <w:szCs w:val="20"/>
        </w:rPr>
        <w:t xml:space="preserve"> </w:t>
      </w:r>
      <w:r w:rsidR="00987DE1" w:rsidRPr="00D90DB9">
        <w:rPr>
          <w:rFonts w:ascii="Arial" w:hAnsi="Arial" w:cs="Arial"/>
          <w:color w:val="000000"/>
          <w:sz w:val="20"/>
          <w:szCs w:val="20"/>
        </w:rPr>
        <w:t>ABLE strongly encourages individuals to use the exercises in this</w:t>
      </w:r>
      <w:r w:rsidR="00533D1A" w:rsidRPr="00D90DB9">
        <w:rPr>
          <w:rFonts w:ascii="Arial" w:hAnsi="Arial" w:cs="Arial"/>
          <w:color w:val="000000"/>
          <w:sz w:val="20"/>
          <w:szCs w:val="20"/>
        </w:rPr>
        <w:t xml:space="preserve"> </w:t>
      </w:r>
      <w:r w:rsidR="00987DE1" w:rsidRPr="00D90DB9">
        <w:rPr>
          <w:rFonts w:ascii="Arial" w:hAnsi="Arial" w:cs="Arial"/>
          <w:color w:val="000000"/>
          <w:sz w:val="20"/>
          <w:szCs w:val="20"/>
        </w:rPr>
        <w:t>volume in their teaching program. If this exercise is used solely at one’s own institution with no intent for profit, it is excluded from the preceding copyright restriction, unless otherwise noted on the copyright notice of the individual chapter in this volume. Proper credit to this publication must be included in your laboratory outline for each use; a sample citation is given above.</w:t>
      </w:r>
    </w:p>
    <w:p w14:paraId="1A510E16" w14:textId="77777777" w:rsidR="00DA4CD2" w:rsidRPr="00D90DB9" w:rsidRDefault="00DA4CD2" w:rsidP="00DA4CD2">
      <w:pPr>
        <w:autoSpaceDE w:val="0"/>
        <w:autoSpaceDN w:val="0"/>
        <w:adjustRightInd w:val="0"/>
        <w:spacing w:after="0" w:line="240" w:lineRule="auto"/>
        <w:ind w:firstLine="360"/>
        <w:jc w:val="both"/>
        <w:rPr>
          <w:rFonts w:ascii="Arial" w:hAnsi="Arial" w:cs="Arial"/>
          <w:color w:val="000000"/>
          <w:sz w:val="20"/>
          <w:szCs w:val="20"/>
        </w:rPr>
      </w:pPr>
    </w:p>
    <w:sectPr w:rsidR="00DA4CD2" w:rsidRPr="00D90DB9" w:rsidSect="00590B3C">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ne" w:date="2021-06-25T12:12:00Z" w:initials="BE">
    <w:p w14:paraId="19EB534E" w14:textId="77777777" w:rsidR="00BB1AFB" w:rsidRDefault="00BB1AFB" w:rsidP="00BB1AFB">
      <w:pPr>
        <w:pStyle w:val="CommentText"/>
      </w:pPr>
      <w:r>
        <w:rPr>
          <w:rStyle w:val="CommentReference"/>
        </w:rPr>
        <w:annotationRef/>
      </w:r>
      <w:r>
        <w:t>Add text where appropriate, but do NOT change font styles, font sizes, or spacing.  To preserve the template formatting, use Paste and Match Format in the Edit</w:t>
      </w:r>
      <w:r>
        <w:rPr>
          <w:rFonts w:ascii="Times New Roman" w:hAnsi="Times New Roman" w:cs="Times New Roman"/>
          <w:vanish/>
          <w:sz w:val="16"/>
          <w:szCs w:val="16"/>
        </w:rPr>
        <w:t>Major Workshoph and Lawrence S. BlumerWindows)</w:t>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t xml:space="preserve"> menu (Mac) or Paste Merge Formats in the Edit menu (Windows).   Delete comments when a section is completed.</w:t>
      </w:r>
    </w:p>
    <w:p w14:paraId="73E7918D" w14:textId="77777777" w:rsidR="00BB1AFB" w:rsidRDefault="00BB1AFB" w:rsidP="00BB1AFB">
      <w:pPr>
        <w:pStyle w:val="CommentText"/>
      </w:pPr>
    </w:p>
    <w:p w14:paraId="15C7D399" w14:textId="77777777" w:rsidR="00BB1AFB" w:rsidRDefault="00BB1AFB" w:rsidP="00BB1AFB">
      <w:pPr>
        <w:pStyle w:val="CommentText"/>
      </w:pPr>
      <w:r>
        <w:t xml:space="preserve">Save the file with the file name beginning with the last name of the first author.  All uploaded files (manuscript, copyright, supplemental materials, poster, extended abstract) should have file names that start with the last name of the first author.  </w:t>
      </w:r>
    </w:p>
    <w:p w14:paraId="2E0D5459" w14:textId="77777777" w:rsidR="00BB1AFB" w:rsidRDefault="00BB1AFB" w:rsidP="00BB1AFB">
      <w:pPr>
        <w:pStyle w:val="CommentText"/>
      </w:pPr>
    </w:p>
    <w:p w14:paraId="6708A7AC" w14:textId="5069A3E9" w:rsidR="00BB1AFB" w:rsidRDefault="00BB1AFB" w:rsidP="00BB1AFB">
      <w:pPr>
        <w:pStyle w:val="CommentText"/>
      </w:pPr>
      <w:r>
        <w:t xml:space="preserve">Your manuscripts file (using this template) should be named </w:t>
      </w:r>
      <w:r w:rsidRPr="0080085E">
        <w:rPr>
          <w:rFonts w:eastAsia="Minion Pro" w:cs="Minion Pro"/>
        </w:rPr>
        <w:t>Last Name of AuthorMajor.docx for a major workshop, Last Name of AuthorMini.docx for a mini-workshop, or Last Name of AuthorPoster.docx for a poster.</w:t>
      </w:r>
    </w:p>
  </w:comment>
  <w:comment w:id="1" w:author="none" w:date="2021-06-25T12:12:00Z" w:initials="BE">
    <w:p w14:paraId="41942476" w14:textId="32C15B0B" w:rsidR="00BB1AFB" w:rsidRDefault="00BB1AFB">
      <w:pPr>
        <w:pStyle w:val="CommentText"/>
      </w:pPr>
      <w:r>
        <w:rPr>
          <w:rStyle w:val="CommentReference"/>
        </w:rPr>
        <w:annotationRef/>
      </w:r>
      <w:r>
        <w:t>Title Font: Arial 24 bold ; Capitalize the title</w:t>
      </w:r>
    </w:p>
  </w:comment>
  <w:comment w:id="2" w:author="none" w:date="2021-06-25T12:04:00Z" w:initials="BE">
    <w:p w14:paraId="565B41FF" w14:textId="74A3983B" w:rsidR="00BB1AFB" w:rsidRDefault="00BB1AFB">
      <w:pPr>
        <w:pStyle w:val="CommentText"/>
      </w:pPr>
      <w:r>
        <w:rPr>
          <w:rStyle w:val="CommentReference"/>
        </w:rPr>
        <w:annotationRef/>
      </w:r>
      <w:r>
        <w:t>Authors Font: Arial 14 Bold, Add additional authors with superscripts as necessary.  Authors are listed as first name last name.</w:t>
      </w:r>
    </w:p>
  </w:comment>
  <w:comment w:id="3" w:author="none" w:date="2021-06-25T11:55:00Z" w:initials="BE">
    <w:p w14:paraId="3D366A78" w14:textId="2524D7C6" w:rsidR="005E52FC" w:rsidRDefault="005E52FC">
      <w:pPr>
        <w:pStyle w:val="CommentText"/>
      </w:pPr>
      <w:r>
        <w:rPr>
          <w:rStyle w:val="CommentReference"/>
        </w:rPr>
        <w:annotationRef/>
      </w:r>
      <w:r>
        <w:t>Address Font: Arial 12 Regular</w:t>
      </w:r>
    </w:p>
  </w:comment>
  <w:comment w:id="4" w:author="none" w:date="2021-06-25T12:05:00Z" w:initials="BE">
    <w:p w14:paraId="4D936E22" w14:textId="63BE992B" w:rsidR="00BB1AFB" w:rsidRDefault="00BB1AFB">
      <w:pPr>
        <w:pStyle w:val="CommentText"/>
      </w:pPr>
      <w:r>
        <w:rPr>
          <w:rStyle w:val="CommentReference"/>
        </w:rPr>
        <w:annotationRef/>
      </w:r>
      <w:r>
        <w:t>Email Font: Arial 12 Bold Blue</w:t>
      </w:r>
    </w:p>
  </w:comment>
  <w:comment w:id="5" w:author="none" w:date="2021-06-25T12:06:00Z" w:initials="BE">
    <w:p w14:paraId="2206F6A4" w14:textId="5EB49B6B" w:rsidR="00BB1AFB" w:rsidRDefault="00BB1AFB">
      <w:pPr>
        <w:pStyle w:val="CommentText"/>
      </w:pPr>
      <w:r>
        <w:rPr>
          <w:rStyle w:val="CommentReference"/>
        </w:rPr>
        <w:annotationRef/>
      </w:r>
      <w:r>
        <w:t>Insert article abstract 300 words  or less, Abstract font Arial 10 regular</w:t>
      </w:r>
    </w:p>
  </w:comment>
  <w:comment w:id="6" w:author="none" w:date="2021-06-25T12:08:00Z" w:initials="BE">
    <w:p w14:paraId="2851670A" w14:textId="4019AD61" w:rsidR="00BB1AFB" w:rsidRDefault="00BB1AFB">
      <w:pPr>
        <w:pStyle w:val="CommentText"/>
      </w:pPr>
      <w:r>
        <w:rPr>
          <w:rStyle w:val="CommentReference"/>
        </w:rPr>
        <w:annotationRef/>
      </w:r>
      <w:r>
        <w:t>Add keywords, Keywords Font: Arial 10 Regular</w:t>
      </w:r>
    </w:p>
  </w:comment>
  <w:comment w:id="10" w:author="none" w:date="2021-06-25T12:09:00Z" w:initials="BE">
    <w:p w14:paraId="346F8E08" w14:textId="7D029BDE" w:rsidR="00BB1AFB" w:rsidRDefault="00BB1AFB">
      <w:pPr>
        <w:pStyle w:val="CommentText"/>
      </w:pPr>
      <w:r>
        <w:rPr>
          <w:rStyle w:val="CommentReference"/>
        </w:rPr>
        <w:annotationRef/>
      </w:r>
      <w:r>
        <w:t>Insert article introduction.  Keep two column format.</w:t>
      </w:r>
    </w:p>
  </w:comment>
  <w:comment w:id="11" w:author="none" w:date="2021-06-25T12:09:00Z" w:initials="BE">
    <w:p w14:paraId="41BD5D9B" w14:textId="1FBC3525" w:rsidR="00BB1AFB" w:rsidRDefault="00BB1AFB">
      <w:pPr>
        <w:pStyle w:val="CommentText"/>
      </w:pPr>
      <w:r>
        <w:rPr>
          <w:rStyle w:val="CommentReference"/>
        </w:rPr>
        <w:annotationRef/>
      </w:r>
      <w:r>
        <w:t>Primary Heading Font: Arial  12 Bold centered on column</w:t>
      </w:r>
    </w:p>
  </w:comment>
  <w:comment w:id="12" w:author="none" w:date="2021-06-25T12:10:00Z" w:initials="BE">
    <w:p w14:paraId="728E4304" w14:textId="6658986B" w:rsidR="00BB1AFB" w:rsidRDefault="00BB1AFB">
      <w:pPr>
        <w:pStyle w:val="CommentText"/>
      </w:pPr>
      <w:r>
        <w:rPr>
          <w:rStyle w:val="CommentReference"/>
        </w:rPr>
        <w:annotationRef/>
      </w:r>
      <w:r>
        <w:t>Text Font: Arial 10 Regular</w:t>
      </w:r>
    </w:p>
  </w:comment>
  <w:comment w:id="13" w:author="none" w:date="2021-06-25T12:18:00Z" w:initials="BE">
    <w:p w14:paraId="65763B1E" w14:textId="00AAA3C3" w:rsidR="00BB1AFB" w:rsidRDefault="00BB1AFB">
      <w:pPr>
        <w:pStyle w:val="CommentText"/>
      </w:pPr>
      <w:r>
        <w:rPr>
          <w:rStyle w:val="CommentReference"/>
        </w:rPr>
        <w:annotationRef/>
      </w:r>
      <w:r>
        <w:t>Secondary Heading Font: Arial 11 Bold left justified</w:t>
      </w:r>
    </w:p>
  </w:comment>
  <w:comment w:id="14" w:author="none" w:date="2021-06-25T12:10:00Z" w:initials="BE">
    <w:p w14:paraId="06E54DAA" w14:textId="4A8FF171" w:rsidR="00BB1AFB" w:rsidRDefault="00BB1AFB">
      <w:pPr>
        <w:pStyle w:val="CommentText"/>
      </w:pPr>
      <w:r>
        <w:rPr>
          <w:rStyle w:val="CommentReference"/>
        </w:rPr>
        <w:annotationRef/>
      </w:r>
      <w:r>
        <w:t>Tertiary Heading Font: Arial 11 Regular Italic left justified</w:t>
      </w:r>
    </w:p>
  </w:comment>
  <w:comment w:id="15" w:author="none" w:date="2021-06-25T12:13:00Z" w:initials="BE">
    <w:p w14:paraId="3ECE7F1A" w14:textId="1071C28A" w:rsidR="00BB1AFB" w:rsidRDefault="00BB1AFB">
      <w:pPr>
        <w:pStyle w:val="CommentText"/>
      </w:pPr>
      <w:r>
        <w:rPr>
          <w:rStyle w:val="CommentReference"/>
        </w:rPr>
        <w:annotationRef/>
      </w:r>
      <w:r>
        <w:t>Quarternary Heading Font: Arial 11 Regular underlined left justified. No line break after quaternary headings.</w:t>
      </w:r>
    </w:p>
  </w:comment>
  <w:comment w:id="16" w:author="none" w:date="2021-06-25T12:32:00Z" w:initials="BE">
    <w:p w14:paraId="1155063A" w14:textId="77777777" w:rsidR="001F3841" w:rsidRDefault="001F3841" w:rsidP="001F3841">
      <w:pPr>
        <w:pStyle w:val="CommentText"/>
      </w:pPr>
      <w:r>
        <w:rPr>
          <w:rStyle w:val="CommentReference"/>
        </w:rPr>
        <w:annotationRef/>
      </w:r>
      <w:r>
        <w:t>Add Authors’ full names in the footer on the first page left corner with copyright symbol and year.</w:t>
      </w:r>
    </w:p>
    <w:p w14:paraId="05DC8A75" w14:textId="77777777" w:rsidR="001F3841" w:rsidRDefault="001F3841" w:rsidP="001F3841">
      <w:pPr>
        <w:pStyle w:val="CommentText"/>
      </w:pPr>
    </w:p>
    <w:p w14:paraId="78B8647F" w14:textId="77777777" w:rsidR="001F3841" w:rsidRDefault="001F3841" w:rsidP="001F3841">
      <w:pPr>
        <w:pStyle w:val="CommentText"/>
      </w:pPr>
      <w:r>
        <w:t>On the second page, add the authors last names to the header left justified.</w:t>
      </w:r>
    </w:p>
    <w:p w14:paraId="54F44C9A" w14:textId="77777777" w:rsidR="001F3841" w:rsidRDefault="001F3841" w:rsidP="001F3841">
      <w:pPr>
        <w:pStyle w:val="CommentText"/>
      </w:pPr>
    </w:p>
    <w:p w14:paraId="3B2BA283" w14:textId="77777777" w:rsidR="001F3841" w:rsidRDefault="001F3841" w:rsidP="001F3841">
      <w:pPr>
        <w:pStyle w:val="CommentText"/>
      </w:pPr>
      <w:r>
        <w:t xml:space="preserve">On the third page, add to the header right justified the presentation type (Major Workshop, Mini-Workshop or Poster) and a short running title.  </w:t>
      </w:r>
    </w:p>
    <w:p w14:paraId="14064B04" w14:textId="77777777" w:rsidR="001F3841" w:rsidRDefault="001F3841" w:rsidP="001F3841">
      <w:pPr>
        <w:pStyle w:val="CommentText"/>
      </w:pPr>
    </w:p>
    <w:p w14:paraId="5078A09C" w14:textId="77777777" w:rsidR="001F3841" w:rsidRDefault="001F3841" w:rsidP="001F3841">
      <w:pPr>
        <w:pStyle w:val="CommentText"/>
      </w:pPr>
      <w:r>
        <w:t>The Header will show the authors last names and the presentation type and running title on alternate pages from this page to the end.</w:t>
      </w:r>
    </w:p>
    <w:p w14:paraId="3EB65770" w14:textId="77777777" w:rsidR="001F3841" w:rsidRDefault="001F3841" w:rsidP="001F3841">
      <w:pPr>
        <w:pStyle w:val="CommentText"/>
      </w:pPr>
    </w:p>
    <w:p w14:paraId="59A83522" w14:textId="25CB1670" w:rsidR="001F3841" w:rsidRDefault="001F3841" w:rsidP="001F3841">
      <w:pPr>
        <w:pStyle w:val="CommentText"/>
      </w:pPr>
      <w:r>
        <w:t>Header and Footer Font:  Arial 8 Regular</w:t>
      </w:r>
    </w:p>
  </w:comment>
  <w:comment w:id="19" w:author="none" w:date="2021-06-25T12:35:00Z" w:initials="BE">
    <w:p w14:paraId="0BC1E1A7" w14:textId="021CA8A4" w:rsidR="001F3841" w:rsidRDefault="001F3841">
      <w:pPr>
        <w:pStyle w:val="CommentText"/>
      </w:pPr>
      <w:r>
        <w:rPr>
          <w:rStyle w:val="CommentReference"/>
        </w:rPr>
        <w:annotationRef/>
      </w:r>
      <w:r>
        <w:rPr>
          <w:rStyle w:val="CommentReference"/>
        </w:rPr>
        <w:annotationRef/>
      </w:r>
      <w:r>
        <w:t>Student Outline: Arial 12 Bold centered</w:t>
      </w:r>
    </w:p>
  </w:comment>
  <w:comment w:id="20" w:author="none" w:date="2021-06-25T12:36:00Z" w:initials="BE">
    <w:p w14:paraId="269B5917" w14:textId="77777777" w:rsidR="001F3841" w:rsidRDefault="001F3841" w:rsidP="001F3841">
      <w:pPr>
        <w:pStyle w:val="CommentText"/>
      </w:pPr>
      <w:r>
        <w:rPr>
          <w:rStyle w:val="CommentReference"/>
        </w:rPr>
        <w:annotationRef/>
      </w:r>
      <w:r>
        <w:t>Insert student outline.  Student outline is single column and begins on a new page and ends on its own page.</w:t>
      </w:r>
    </w:p>
    <w:p w14:paraId="30B57F54" w14:textId="77777777" w:rsidR="001F3841" w:rsidRDefault="001F3841" w:rsidP="001F3841">
      <w:pPr>
        <w:pStyle w:val="CommentText"/>
      </w:pPr>
    </w:p>
    <w:p w14:paraId="427A9D02" w14:textId="3DE2874B" w:rsidR="001F3841" w:rsidRDefault="001F3841" w:rsidP="001F3841">
      <w:pPr>
        <w:pStyle w:val="CommentText"/>
      </w:pPr>
      <w:r>
        <w:t>The student outline shown here is an example, but is not intended to be prescriptive.  Submit the student outline you would actually use with the laboratory activity you presented at the ABLE conference.</w:t>
      </w:r>
    </w:p>
  </w:comment>
  <w:comment w:id="21" w:author="none" w:date="2021-06-25T12:36:00Z" w:initials="BE">
    <w:p w14:paraId="3FEED0E2" w14:textId="50B98034" w:rsidR="001F3841" w:rsidRDefault="001F3841">
      <w:pPr>
        <w:pStyle w:val="CommentText"/>
      </w:pPr>
      <w:r>
        <w:rPr>
          <w:rStyle w:val="CommentReference"/>
        </w:rPr>
        <w:annotationRef/>
      </w:r>
      <w:r>
        <w:t>Student Outline Primary heading: Arial 11 Italic Left Justified</w:t>
      </w:r>
    </w:p>
  </w:comment>
  <w:comment w:id="22" w:author="none" w:date="2021-06-25T12:37:00Z" w:initials="BE">
    <w:p w14:paraId="74CABAF5" w14:textId="2EAB29BF" w:rsidR="001F3841" w:rsidRDefault="001F3841">
      <w:pPr>
        <w:pStyle w:val="CommentText"/>
      </w:pPr>
      <w:r>
        <w:rPr>
          <w:rStyle w:val="CommentReference"/>
        </w:rPr>
        <w:annotationRef/>
      </w:r>
      <w:r>
        <w:t>Student Outline text: Arial 10 Regular</w:t>
      </w:r>
    </w:p>
  </w:comment>
  <w:comment w:id="23" w:author="none" w:date="2021-06-25T12:37:00Z" w:initials="BE">
    <w:p w14:paraId="4A78EAD7" w14:textId="2AEC82A7" w:rsidR="001F3841" w:rsidRDefault="001F3841">
      <w:pPr>
        <w:pStyle w:val="CommentText"/>
      </w:pPr>
      <w:r>
        <w:rPr>
          <w:rStyle w:val="CommentReference"/>
        </w:rPr>
        <w:annotationRef/>
      </w:r>
      <w:r>
        <w:t>Student Outline Secondary heading: Arial 11 Italic Left Justified</w:t>
      </w:r>
    </w:p>
  </w:comment>
  <w:comment w:id="24" w:author="none" w:date="2021-06-25T12:39:00Z" w:initials="BE">
    <w:p w14:paraId="6E8FC2D4" w14:textId="6C4156E5" w:rsidR="00A4058A" w:rsidRDefault="00A4058A">
      <w:pPr>
        <w:pStyle w:val="CommentText"/>
      </w:pPr>
      <w:r>
        <w:rPr>
          <w:rStyle w:val="CommentReference"/>
        </w:rPr>
        <w:annotationRef/>
      </w:r>
      <w:r>
        <w:t>Student Outline Tertiary heading: Arial 11 Regular underlined Left Justified</w:t>
      </w:r>
    </w:p>
  </w:comment>
  <w:comment w:id="25" w:author="none" w:date="2021-06-25T12:44:00Z" w:initials="BE">
    <w:p w14:paraId="508977FA" w14:textId="1871A89A" w:rsidR="00D90DB9" w:rsidRDefault="00D90DB9">
      <w:pPr>
        <w:pStyle w:val="CommentText"/>
      </w:pPr>
      <w:r>
        <w:rPr>
          <w:rStyle w:val="CommentReference"/>
        </w:rPr>
        <w:annotationRef/>
      </w:r>
      <w:r>
        <w:t>Student Outline ends on its own page after Cited References for the Student Outline.</w:t>
      </w:r>
    </w:p>
  </w:comment>
  <w:comment w:id="26" w:author="none" w:date="2021-06-25T12:45:00Z" w:initials="BE">
    <w:p w14:paraId="773F27E4" w14:textId="7A128796" w:rsidR="00D90DB9" w:rsidRDefault="00D90DB9">
      <w:pPr>
        <w:pStyle w:val="CommentText"/>
      </w:pPr>
      <w:r>
        <w:rPr>
          <w:rStyle w:val="CommentReference"/>
        </w:rPr>
        <w:annotationRef/>
      </w:r>
      <w:r>
        <w:t>If there are cited references within the Student Outline, they should be listed here using Council of Science Editors format, name-year format.</w:t>
      </w:r>
    </w:p>
  </w:comment>
  <w:comment w:id="27" w:author="none" w:date="2021-06-25T12:45:00Z" w:initials="BE">
    <w:p w14:paraId="0D551E5B" w14:textId="5A0711C6" w:rsidR="00D90DB9" w:rsidRDefault="00D90DB9" w:rsidP="00D90DB9">
      <w:pPr>
        <w:pStyle w:val="CommentText"/>
      </w:pPr>
      <w:r>
        <w:rPr>
          <w:rStyle w:val="CommentReference"/>
        </w:rPr>
        <w:annotationRef/>
      </w:r>
      <w:r>
        <w:rPr>
          <w:rStyle w:val="CommentReference"/>
        </w:rPr>
        <w:annotationRef/>
      </w:r>
      <w:r>
        <w:t>Primary heading: Arial 12 Bold centered on column</w:t>
      </w:r>
    </w:p>
    <w:p w14:paraId="04231BF4" w14:textId="157A3CE9" w:rsidR="00D90DB9" w:rsidRDefault="00D90DB9">
      <w:pPr>
        <w:pStyle w:val="CommentText"/>
      </w:pPr>
    </w:p>
  </w:comment>
  <w:comment w:id="28" w:author="none" w:date="2021-06-25T12:46:00Z" w:initials="BE">
    <w:p w14:paraId="0C5CA867" w14:textId="740C7A59" w:rsidR="00D90DB9" w:rsidRDefault="00D90DB9">
      <w:pPr>
        <w:pStyle w:val="CommentText"/>
      </w:pPr>
      <w:r>
        <w:rPr>
          <w:rStyle w:val="CommentReference"/>
        </w:rPr>
        <w:annotationRef/>
      </w:r>
      <w:r>
        <w:t>text font: Arial 10 regular</w:t>
      </w:r>
    </w:p>
  </w:comment>
  <w:comment w:id="29" w:author="none" w:date="2021-06-25T12:47:00Z" w:initials="BE">
    <w:p w14:paraId="2BCA90D5" w14:textId="12E5374F" w:rsidR="00D90DB9" w:rsidRDefault="00D90DB9" w:rsidP="00D90DB9">
      <w:pPr>
        <w:pStyle w:val="CommentText"/>
      </w:pPr>
      <w:r>
        <w:rPr>
          <w:rStyle w:val="CommentReference"/>
        </w:rPr>
        <w:annotationRef/>
      </w:r>
      <w:r>
        <w:t>Primary heading: Arial 12 Bold centered on column</w:t>
      </w:r>
    </w:p>
    <w:p w14:paraId="1522F693" w14:textId="77777777" w:rsidR="00D90DB9" w:rsidRDefault="00D90DB9" w:rsidP="00D90DB9">
      <w:pPr>
        <w:pStyle w:val="CommentText"/>
      </w:pPr>
    </w:p>
    <w:p w14:paraId="09A29CDC" w14:textId="795A2BE8" w:rsidR="00D90DB9" w:rsidRDefault="00D90DB9" w:rsidP="00D90DB9">
      <w:pPr>
        <w:pStyle w:val="CommentText"/>
      </w:pPr>
      <w:r>
        <w:t>If subheadings are needed in this section, use the same format as shown on page 1 of this template.</w:t>
      </w:r>
    </w:p>
  </w:comment>
  <w:comment w:id="30" w:author="none" w:date="2021-06-25T12:47:00Z" w:initials="BE">
    <w:p w14:paraId="2B7C97B7" w14:textId="77777777" w:rsidR="00D90DB9" w:rsidRDefault="00D90DB9" w:rsidP="00D90DB9">
      <w:pPr>
        <w:pStyle w:val="CommentText"/>
      </w:pPr>
      <w:r>
        <w:rPr>
          <w:rStyle w:val="CommentReference"/>
        </w:rPr>
        <w:annotationRef/>
      </w:r>
      <w:r>
        <w:t>All cited references should be in alphabetically order by the last name of the first author.  We are using the CSE name-year format for references cited.  Some example references are shown.</w:t>
      </w:r>
    </w:p>
    <w:p w14:paraId="65D512A2" w14:textId="77777777" w:rsidR="00D90DB9" w:rsidRDefault="00D90DB9" w:rsidP="00D90DB9">
      <w:pPr>
        <w:pStyle w:val="CommentText"/>
      </w:pPr>
    </w:p>
    <w:p w14:paraId="1A216F99" w14:textId="3A38B1CF" w:rsidR="00D90DB9" w:rsidRDefault="00D90DB9" w:rsidP="00D90DB9">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33" w:author="none" w:date="2021-06-25T12:48:00Z" w:initials="BE">
    <w:p w14:paraId="6C3454A6" w14:textId="4D44DF75" w:rsidR="00D90DB9" w:rsidRDefault="00D90DB9">
      <w:pPr>
        <w:pStyle w:val="CommentText"/>
      </w:pPr>
      <w:r>
        <w:rPr>
          <w:rStyle w:val="CommentReference"/>
        </w:rPr>
        <w:annotationRef/>
      </w:r>
      <w:r>
        <w:t>Start this brief description with the authors name (first name and last name).  This is the "informal" part of the manuscript so you may use your nickname (Bill instead of William) rather than your publications name.   One paragraph for each author.</w:t>
      </w:r>
    </w:p>
  </w:comment>
  <w:comment w:id="34" w:author="none" w:date="2021-06-25T12:48:00Z" w:initials="BE">
    <w:p w14:paraId="478A9CA4" w14:textId="22D48467" w:rsidR="00D90DB9" w:rsidRDefault="00D90DB9">
      <w:pPr>
        <w:pStyle w:val="CommentText"/>
      </w:pPr>
      <w:r>
        <w:rPr>
          <w:rStyle w:val="CommentReference"/>
        </w:rPr>
        <w:annotationRef/>
      </w:r>
      <w:r>
        <w:t>Any appendices should be added after this section and should start on their own page</w:t>
      </w:r>
    </w:p>
  </w:comment>
  <w:comment w:id="36" w:author="none" w:date="2021-06-25T12:50:00Z" w:initials="BE">
    <w:p w14:paraId="671A790D" w14:textId="77ABB275" w:rsidR="00020AF4" w:rsidRDefault="00020AF4">
      <w:pPr>
        <w:pStyle w:val="CommentText"/>
      </w:pPr>
      <w:r>
        <w:rPr>
          <w:rStyle w:val="CommentReference"/>
        </w:rPr>
        <w:annotationRef/>
      </w:r>
      <w:r>
        <w:t>Leave the following on the last page.</w:t>
      </w:r>
    </w:p>
  </w:comment>
  <w:comment w:id="38" w:author="none" w:date="2021-06-25T12:50:00Z" w:initials="BE">
    <w:p w14:paraId="5D76BFF9" w14:textId="2DE39083" w:rsidR="00020AF4" w:rsidRDefault="00020AF4">
      <w:pPr>
        <w:pStyle w:val="CommentText"/>
      </w:pPr>
      <w:r>
        <w:rPr>
          <w:rStyle w:val="CommentReference"/>
        </w:rPr>
        <w:annotationRef/>
      </w:r>
      <w:r>
        <w:t>Add authors’ names in the format of last name, initials without periods, no comma between last name and initials, and authors separated by commas</w:t>
      </w:r>
    </w:p>
  </w:comment>
  <w:comment w:id="39" w:author="none" w:date="2021-06-25T12:51:00Z" w:initials="BE">
    <w:p w14:paraId="7557B16E" w14:textId="241977BF" w:rsidR="00020AF4" w:rsidRDefault="00020AF4">
      <w:pPr>
        <w:pStyle w:val="CommentText"/>
      </w:pPr>
      <w:r>
        <w:rPr>
          <w:rStyle w:val="CommentReference"/>
        </w:rPr>
        <w:annotationRef/>
      </w:r>
      <w:r>
        <w:t>Insert title</w:t>
      </w:r>
    </w:p>
  </w:comment>
  <w:comment w:id="40" w:author="none" w:date="2021-06-25T12:51:00Z" w:initials="BE">
    <w:p w14:paraId="0024EF56" w14:textId="2F509A2F" w:rsidR="00020AF4" w:rsidRDefault="00020AF4">
      <w:pPr>
        <w:pStyle w:val="CommentText"/>
      </w:pPr>
      <w:r>
        <w:rPr>
          <w:rStyle w:val="CommentReference"/>
        </w:rPr>
        <w:annotationRef/>
      </w:r>
      <w:r>
        <w:t>The article number will be added by the format editors prior to publication.</w:t>
      </w:r>
    </w:p>
  </w:comment>
  <w:comment w:id="41" w:author="none" w:date="2021-06-25T12:52:00Z" w:initials="BE">
    <w:p w14:paraId="1E94434D" w14:textId="4638A7B3" w:rsidR="00020AF4" w:rsidRDefault="00020AF4">
      <w:pPr>
        <w:pStyle w:val="CommentText"/>
      </w:pPr>
      <w:r>
        <w:rPr>
          <w:rStyle w:val="CommentReference"/>
        </w:rPr>
        <w:annotationRef/>
      </w:r>
      <w:r>
        <w:t>The article number will be added by the format editors prior to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8A7AC" w15:done="0"/>
  <w15:commentEx w15:paraId="41942476" w15:done="0"/>
  <w15:commentEx w15:paraId="565B41FF" w15:done="0"/>
  <w15:commentEx w15:paraId="3D366A78" w15:done="0"/>
  <w15:commentEx w15:paraId="4D936E22" w15:done="0"/>
  <w15:commentEx w15:paraId="2206F6A4" w15:done="0"/>
  <w15:commentEx w15:paraId="2851670A" w15:done="0"/>
  <w15:commentEx w15:paraId="346F8E08" w15:done="0"/>
  <w15:commentEx w15:paraId="41BD5D9B" w15:done="0"/>
  <w15:commentEx w15:paraId="728E4304" w15:done="0"/>
  <w15:commentEx w15:paraId="65763B1E" w15:done="0"/>
  <w15:commentEx w15:paraId="06E54DAA" w15:done="0"/>
  <w15:commentEx w15:paraId="3ECE7F1A" w15:done="0"/>
  <w15:commentEx w15:paraId="59A83522" w15:done="0"/>
  <w15:commentEx w15:paraId="0BC1E1A7" w15:done="0"/>
  <w15:commentEx w15:paraId="427A9D02" w15:done="0"/>
  <w15:commentEx w15:paraId="3FEED0E2" w15:done="0"/>
  <w15:commentEx w15:paraId="74CABAF5" w15:done="0"/>
  <w15:commentEx w15:paraId="4A78EAD7" w15:done="0"/>
  <w15:commentEx w15:paraId="6E8FC2D4" w15:done="0"/>
  <w15:commentEx w15:paraId="508977FA" w15:done="0"/>
  <w15:commentEx w15:paraId="773F27E4" w15:done="0"/>
  <w15:commentEx w15:paraId="04231BF4" w15:done="0"/>
  <w15:commentEx w15:paraId="0C5CA867" w15:done="0"/>
  <w15:commentEx w15:paraId="09A29CDC" w15:done="0"/>
  <w15:commentEx w15:paraId="1A216F99" w15:done="0"/>
  <w15:commentEx w15:paraId="6C3454A6" w15:done="0"/>
  <w15:commentEx w15:paraId="478A9CA4" w15:done="0"/>
  <w15:commentEx w15:paraId="671A790D" w15:done="0"/>
  <w15:commentEx w15:paraId="5D76BFF9" w15:done="0"/>
  <w15:commentEx w15:paraId="7557B16E" w15:done="0"/>
  <w15:commentEx w15:paraId="0024EF56" w15:done="0"/>
  <w15:commentEx w15:paraId="1E9443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46A2" w16cex:dateUtc="2021-06-25T16:12:00Z"/>
  <w16cex:commentExtensible w16cex:durableId="248046C0" w16cex:dateUtc="2021-06-25T16:12:00Z"/>
  <w16cex:commentExtensible w16cex:durableId="248044D5" w16cex:dateUtc="2021-06-25T16:04:00Z"/>
  <w16cex:commentExtensible w16cex:durableId="2480429C" w16cex:dateUtc="2021-06-25T15:55:00Z"/>
  <w16cex:commentExtensible w16cex:durableId="24804510" w16cex:dateUtc="2021-06-25T16:05:00Z"/>
  <w16cex:commentExtensible w16cex:durableId="24804543" w16cex:dateUtc="2021-06-25T16:06:00Z"/>
  <w16cex:commentExtensible w16cex:durableId="248045B1" w16cex:dateUtc="2021-06-25T16:08:00Z"/>
  <w16cex:commentExtensible w16cex:durableId="248045E3" w16cex:dateUtc="2021-06-25T16:09:00Z"/>
  <w16cex:commentExtensible w16cex:durableId="24804607" w16cex:dateUtc="2021-06-25T16:09:00Z"/>
  <w16cex:commentExtensible w16cex:durableId="2480464A" w16cex:dateUtc="2021-06-25T16:10:00Z"/>
  <w16cex:commentExtensible w16cex:durableId="24804827" w16cex:dateUtc="2021-06-25T16:18:00Z"/>
  <w16cex:commentExtensible w16cex:durableId="24804630" w16cex:dateUtc="2021-06-25T16:10:00Z"/>
  <w16cex:commentExtensible w16cex:durableId="248046E1" w16cex:dateUtc="2021-06-25T16:13:00Z"/>
  <w16cex:commentExtensible w16cex:durableId="24804B57" w16cex:dateUtc="2021-06-25T16:32:00Z"/>
  <w16cex:commentExtensible w16cex:durableId="24804BF9" w16cex:dateUtc="2021-06-25T16:35:00Z"/>
  <w16cex:commentExtensible w16cex:durableId="24804C3F" w16cex:dateUtc="2021-06-25T16:36:00Z"/>
  <w16cex:commentExtensible w16cex:durableId="24804C5D" w16cex:dateUtc="2021-06-25T16:36:00Z"/>
  <w16cex:commentExtensible w16cex:durableId="24804C6F" w16cex:dateUtc="2021-06-25T16:37:00Z"/>
  <w16cex:commentExtensible w16cex:durableId="24804C9D" w16cex:dateUtc="2021-06-25T16:37:00Z"/>
  <w16cex:commentExtensible w16cex:durableId="24804D0A" w16cex:dateUtc="2021-06-25T16:39:00Z"/>
  <w16cex:commentExtensible w16cex:durableId="24804E2B" w16cex:dateUtc="2021-06-25T16:44:00Z"/>
  <w16cex:commentExtensible w16cex:durableId="24804E57" w16cex:dateUtc="2021-06-25T16:45:00Z"/>
  <w16cex:commentExtensible w16cex:durableId="24804E80" w16cex:dateUtc="2021-06-25T16:45:00Z"/>
  <w16cex:commentExtensible w16cex:durableId="24804EA1" w16cex:dateUtc="2021-06-25T16:46:00Z"/>
  <w16cex:commentExtensible w16cex:durableId="24804EE1" w16cex:dateUtc="2021-06-25T16:47:00Z"/>
  <w16cex:commentExtensible w16cex:durableId="24804ECE" w16cex:dateUtc="2021-06-25T16:47:00Z"/>
  <w16cex:commentExtensible w16cex:durableId="24804F03" w16cex:dateUtc="2021-06-25T16:48:00Z"/>
  <w16cex:commentExtensible w16cex:durableId="24804F19" w16cex:dateUtc="2021-06-25T16:48:00Z"/>
  <w16cex:commentExtensible w16cex:durableId="24804F9E" w16cex:dateUtc="2021-06-25T16:50:00Z"/>
  <w16cex:commentExtensible w16cex:durableId="24804FB3" w16cex:dateUtc="2021-06-25T16:50:00Z"/>
  <w16cex:commentExtensible w16cex:durableId="24804FC4" w16cex:dateUtc="2021-06-25T16:51:00Z"/>
  <w16cex:commentExtensible w16cex:durableId="24804FD7" w16cex:dateUtc="2021-06-25T16:51:00Z"/>
  <w16cex:commentExtensible w16cex:durableId="24804FFA" w16cex:dateUtc="2021-06-2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8A7AC" w16cid:durableId="248046A2"/>
  <w16cid:commentId w16cid:paraId="41942476" w16cid:durableId="248046C0"/>
  <w16cid:commentId w16cid:paraId="565B41FF" w16cid:durableId="248044D5"/>
  <w16cid:commentId w16cid:paraId="3D366A78" w16cid:durableId="2480429C"/>
  <w16cid:commentId w16cid:paraId="4D936E22" w16cid:durableId="24804510"/>
  <w16cid:commentId w16cid:paraId="2206F6A4" w16cid:durableId="24804543"/>
  <w16cid:commentId w16cid:paraId="2851670A" w16cid:durableId="248045B1"/>
  <w16cid:commentId w16cid:paraId="346F8E08" w16cid:durableId="248045E3"/>
  <w16cid:commentId w16cid:paraId="41BD5D9B" w16cid:durableId="24804607"/>
  <w16cid:commentId w16cid:paraId="728E4304" w16cid:durableId="2480464A"/>
  <w16cid:commentId w16cid:paraId="65763B1E" w16cid:durableId="24804827"/>
  <w16cid:commentId w16cid:paraId="06E54DAA" w16cid:durableId="24804630"/>
  <w16cid:commentId w16cid:paraId="3ECE7F1A" w16cid:durableId="248046E1"/>
  <w16cid:commentId w16cid:paraId="59A83522" w16cid:durableId="24804B57"/>
  <w16cid:commentId w16cid:paraId="0BC1E1A7" w16cid:durableId="24804BF9"/>
  <w16cid:commentId w16cid:paraId="427A9D02" w16cid:durableId="24804C3F"/>
  <w16cid:commentId w16cid:paraId="3FEED0E2" w16cid:durableId="24804C5D"/>
  <w16cid:commentId w16cid:paraId="74CABAF5" w16cid:durableId="24804C6F"/>
  <w16cid:commentId w16cid:paraId="4A78EAD7" w16cid:durableId="24804C9D"/>
  <w16cid:commentId w16cid:paraId="6E8FC2D4" w16cid:durableId="24804D0A"/>
  <w16cid:commentId w16cid:paraId="508977FA" w16cid:durableId="24804E2B"/>
  <w16cid:commentId w16cid:paraId="773F27E4" w16cid:durableId="24804E57"/>
  <w16cid:commentId w16cid:paraId="04231BF4" w16cid:durableId="24804E80"/>
  <w16cid:commentId w16cid:paraId="0C5CA867" w16cid:durableId="24804EA1"/>
  <w16cid:commentId w16cid:paraId="09A29CDC" w16cid:durableId="24804EE1"/>
  <w16cid:commentId w16cid:paraId="1A216F99" w16cid:durableId="24804ECE"/>
  <w16cid:commentId w16cid:paraId="6C3454A6" w16cid:durableId="24804F03"/>
  <w16cid:commentId w16cid:paraId="478A9CA4" w16cid:durableId="24804F19"/>
  <w16cid:commentId w16cid:paraId="671A790D" w16cid:durableId="24804F9E"/>
  <w16cid:commentId w16cid:paraId="5D76BFF9" w16cid:durableId="24804FB3"/>
  <w16cid:commentId w16cid:paraId="7557B16E" w16cid:durableId="24804FC4"/>
  <w16cid:commentId w16cid:paraId="0024EF56" w16cid:durableId="24804FD7"/>
  <w16cid:commentId w16cid:paraId="1E94434D" w16cid:durableId="24804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D7DD" w14:textId="77777777" w:rsidR="0066413D" w:rsidRDefault="0066413D" w:rsidP="0078376D">
      <w:pPr>
        <w:spacing w:after="0" w:line="240" w:lineRule="auto"/>
      </w:pPr>
      <w:r>
        <w:separator/>
      </w:r>
    </w:p>
  </w:endnote>
  <w:endnote w:type="continuationSeparator" w:id="0">
    <w:p w14:paraId="1FBFFFB3" w14:textId="77777777" w:rsidR="0066413D" w:rsidRDefault="0066413D" w:rsidP="0078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839" w14:textId="77777777" w:rsidR="00470908" w:rsidRDefault="00470908">
    <w:pPr>
      <w:pStyle w:val="Footer"/>
    </w:pPr>
  </w:p>
  <w:p w14:paraId="4E836E7E" w14:textId="32CDE853" w:rsidR="00470908" w:rsidRPr="001F3841" w:rsidRDefault="00000000" w:rsidP="00590B3C">
    <w:pPr>
      <w:pStyle w:val="Footer"/>
      <w:tabs>
        <w:tab w:val="clear" w:pos="9360"/>
        <w:tab w:val="right" w:pos="9990"/>
      </w:tabs>
      <w:rPr>
        <w:rFonts w:ascii="Arial" w:hAnsi="Arial" w:cs="Arial"/>
      </w:rPr>
    </w:pPr>
    <w:sdt>
      <w:sdtPr>
        <w:id w:val="-1726134274"/>
        <w:docPartObj>
          <w:docPartGallery w:val="Page Numbers (Bottom of Page)"/>
          <w:docPartUnique/>
        </w:docPartObj>
      </w:sdtPr>
      <w:sdtEndPr>
        <w:rPr>
          <w:rFonts w:ascii="Times New Roman" w:hAnsi="Times New Roman" w:cs="Times New Roman"/>
          <w:noProof/>
        </w:rPr>
      </w:sdtEndPr>
      <w:sdtContent>
        <w:del w:id="7" w:author="Suzanne E. Thuecks" w:date="2021-06-28T10:47:00Z">
          <w:r w:rsidR="00470908" w:rsidRPr="00AD3AC3" w:rsidDel="00161186">
            <w:rPr>
              <w:rFonts w:ascii="Times New Roman" w:hAnsi="Times New Roman" w:cs="Times New Roman"/>
              <w:sz w:val="16"/>
            </w:rPr>
            <w:fldChar w:fldCharType="begin"/>
          </w:r>
          <w:r w:rsidR="00470908" w:rsidRPr="00AD3AC3" w:rsidDel="00161186">
            <w:rPr>
              <w:rFonts w:ascii="Times New Roman" w:hAnsi="Times New Roman" w:cs="Times New Roman"/>
              <w:sz w:val="16"/>
            </w:rPr>
            <w:delInstrText xml:space="preserve"> PAGE   \* MERGEFORMAT </w:delInstrText>
          </w:r>
          <w:r w:rsidR="00470908" w:rsidRPr="00AD3AC3" w:rsidDel="00161186">
            <w:rPr>
              <w:rFonts w:ascii="Times New Roman" w:hAnsi="Times New Roman" w:cs="Times New Roman"/>
              <w:sz w:val="16"/>
            </w:rPr>
            <w:fldChar w:fldCharType="separate"/>
          </w:r>
          <w:r w:rsidR="00B8715C" w:rsidDel="00161186">
            <w:rPr>
              <w:rFonts w:ascii="Times New Roman" w:hAnsi="Times New Roman" w:cs="Times New Roman"/>
              <w:noProof/>
              <w:sz w:val="16"/>
            </w:rPr>
            <w:delText>6</w:delText>
          </w:r>
          <w:r w:rsidR="00470908" w:rsidRPr="00AD3AC3" w:rsidDel="00161186">
            <w:rPr>
              <w:rFonts w:ascii="Times New Roman" w:hAnsi="Times New Roman" w:cs="Times New Roman"/>
              <w:noProof/>
              <w:sz w:val="16"/>
            </w:rPr>
            <w:fldChar w:fldCharType="end"/>
          </w:r>
        </w:del>
      </w:sdtContent>
    </w:sdt>
    <w:r w:rsidR="00470908" w:rsidRPr="00AD3AC3">
      <w:rPr>
        <w:rFonts w:ascii="Times New Roman" w:hAnsi="Times New Roman" w:cs="Times New Roman"/>
        <w:noProof/>
      </w:rPr>
      <w:tab/>
    </w:r>
    <w:r w:rsidR="00470908" w:rsidRPr="00AD3AC3">
      <w:rPr>
        <w:rFonts w:ascii="Times New Roman" w:hAnsi="Times New Roman" w:cs="Times New Roman"/>
        <w:noProof/>
      </w:rPr>
      <w:tab/>
    </w:r>
  </w:p>
  <w:p w14:paraId="2332C52C" w14:textId="77777777" w:rsidR="00470908" w:rsidRDefault="00470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DF9B" w14:textId="645CF749" w:rsidR="00470908" w:rsidRDefault="00470908">
    <w:pPr>
      <w:pStyle w:val="Footer"/>
      <w:jc w:val="right"/>
    </w:pPr>
  </w:p>
  <w:p w14:paraId="3E2220BD" w14:textId="68D3A814" w:rsidR="00470908" w:rsidRDefault="00470908" w:rsidP="00590B3C">
    <w:pPr>
      <w:pStyle w:val="Footer"/>
      <w:tabs>
        <w:tab w:val="clear" w:pos="9360"/>
        <w:tab w:val="right" w:pos="10080"/>
      </w:tabs>
    </w:pPr>
    <w:r>
      <w:rPr>
        <w:rFonts w:ascii="TimesNewRomanPSMT" w:hAnsi="TimesNewRomanPSMT" w:cs="TimesNewRomanPSMT"/>
        <w:sz w:val="16"/>
        <w:szCs w:val="16"/>
      </w:rPr>
      <w:tab/>
    </w:r>
    <w:sdt>
      <w:sdtPr>
        <w:id w:val="-670406260"/>
        <w:docPartObj>
          <w:docPartGallery w:val="Page Numbers (Bottom of Page)"/>
          <w:docPartUnique/>
        </w:docPartObj>
      </w:sdtPr>
      <w:sdtEndPr>
        <w:rPr>
          <w:noProof/>
        </w:rPr>
      </w:sdtEndPr>
      <w:sdtContent>
        <w:del w:id="8" w:author="Suzanne E. Thuecks" w:date="2021-06-28T10:47:00Z">
          <w:r w:rsidRPr="00590B3C" w:rsidDel="00161186">
            <w:rPr>
              <w:rFonts w:ascii="Times New Roman" w:hAnsi="Times New Roman" w:cs="Times New Roman"/>
              <w:sz w:val="16"/>
              <w:szCs w:val="16"/>
            </w:rPr>
            <w:fldChar w:fldCharType="begin"/>
          </w:r>
          <w:r w:rsidRPr="00590B3C" w:rsidDel="00161186">
            <w:rPr>
              <w:rFonts w:ascii="Times New Roman" w:hAnsi="Times New Roman" w:cs="Times New Roman"/>
              <w:sz w:val="16"/>
              <w:szCs w:val="16"/>
            </w:rPr>
            <w:delInstrText xml:space="preserve"> PAGE   \* MERGEFORMAT </w:delInstrText>
          </w:r>
          <w:r w:rsidRPr="00590B3C" w:rsidDel="00161186">
            <w:rPr>
              <w:rFonts w:ascii="Times New Roman" w:hAnsi="Times New Roman" w:cs="Times New Roman"/>
              <w:sz w:val="16"/>
              <w:szCs w:val="16"/>
            </w:rPr>
            <w:fldChar w:fldCharType="separate"/>
          </w:r>
          <w:r w:rsidR="00B8715C" w:rsidDel="00161186">
            <w:rPr>
              <w:rFonts w:ascii="Times New Roman" w:hAnsi="Times New Roman" w:cs="Times New Roman"/>
              <w:noProof/>
              <w:sz w:val="16"/>
              <w:szCs w:val="16"/>
            </w:rPr>
            <w:delText>5</w:delText>
          </w:r>
          <w:r w:rsidRPr="00590B3C" w:rsidDel="00161186">
            <w:rPr>
              <w:rFonts w:ascii="Times New Roman" w:hAnsi="Times New Roman" w:cs="Times New Roman"/>
              <w:noProof/>
              <w:sz w:val="16"/>
              <w:szCs w:val="16"/>
            </w:rPr>
            <w:fldChar w:fldCharType="end"/>
          </w:r>
        </w:del>
      </w:sdtContent>
    </w:sdt>
  </w:p>
  <w:p w14:paraId="3E4ECDEC" w14:textId="56DB49FF" w:rsidR="00470908" w:rsidDel="00161186" w:rsidRDefault="00470908">
    <w:pPr>
      <w:pStyle w:val="Footer"/>
      <w:rPr>
        <w:del w:id="9" w:author="Suzanne E. Thuecks" w:date="2021-06-28T10:47:00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54E9" w14:textId="1AA36097" w:rsidR="00470908" w:rsidRDefault="00470908" w:rsidP="0078376D">
    <w:pPr>
      <w:pStyle w:val="Footer"/>
    </w:pPr>
    <w:r>
      <w:rPr>
        <w:rFonts w:ascii="TimesNewRomanPSMT" w:hAnsi="TimesNewRomanPSMT" w:cs="TimesNewRomanPSMT"/>
        <w:sz w:val="16"/>
        <w:szCs w:val="16"/>
      </w:rPr>
      <w:tab/>
    </w:r>
    <w:r>
      <w:rPr>
        <w:rFonts w:ascii="TimesNewRomanPSMT" w:hAnsi="TimesNewRomanPSMT" w:cs="TimesNewRomanPSMT"/>
        <w:sz w:val="16"/>
        <w:szCs w:val="16"/>
      </w:rPr>
      <w:tab/>
    </w:r>
    <w:sdt>
      <w:sdtPr>
        <w:id w:val="-568038483"/>
        <w:docPartObj>
          <w:docPartGallery w:val="Page Numbers (Bottom of Page)"/>
          <w:docPartUnique/>
        </w:docPartObj>
      </w:sdtPr>
      <w:sdtEndPr>
        <w:rPr>
          <w:noProof/>
        </w:rPr>
      </w:sdtEndPr>
      <w:sdtContent>
        <w:r w:rsidRPr="00AD3AC3">
          <w:rPr>
            <w:rFonts w:ascii="Times New Roman" w:hAnsi="Times New Roman" w:cs="Times New Roman"/>
            <w:sz w:val="16"/>
            <w:szCs w:val="16"/>
          </w:rPr>
          <w:fldChar w:fldCharType="begin"/>
        </w:r>
        <w:r w:rsidRPr="00AD3AC3">
          <w:rPr>
            <w:rFonts w:ascii="Times New Roman" w:hAnsi="Times New Roman" w:cs="Times New Roman"/>
            <w:sz w:val="16"/>
            <w:szCs w:val="16"/>
          </w:rPr>
          <w:instrText xml:space="preserve"> PAGE   \* MERGEFORMAT </w:instrText>
        </w:r>
        <w:r w:rsidRPr="00AD3AC3">
          <w:rPr>
            <w:rFonts w:ascii="Times New Roman" w:hAnsi="Times New Roman" w:cs="Times New Roman"/>
            <w:sz w:val="16"/>
            <w:szCs w:val="16"/>
          </w:rPr>
          <w:fldChar w:fldCharType="separate"/>
        </w:r>
        <w:r w:rsidR="00B8715C">
          <w:rPr>
            <w:rFonts w:ascii="Times New Roman" w:hAnsi="Times New Roman" w:cs="Times New Roman"/>
            <w:noProof/>
            <w:sz w:val="16"/>
            <w:szCs w:val="16"/>
          </w:rPr>
          <w:t>1</w:t>
        </w:r>
        <w:r w:rsidRPr="00AD3AC3">
          <w:rPr>
            <w:rFonts w:ascii="Times New Roman" w:hAnsi="Times New Roman" w:cs="Times New Roman"/>
            <w:noProof/>
            <w:sz w:val="16"/>
            <w:szCs w:val="16"/>
          </w:rPr>
          <w:fldChar w:fldCharType="end"/>
        </w:r>
      </w:sdtContent>
    </w:sdt>
  </w:p>
  <w:p w14:paraId="03423B4D" w14:textId="77777777" w:rsidR="00470908" w:rsidRDefault="0047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9341" w14:textId="77777777" w:rsidR="0066413D" w:rsidRDefault="0066413D" w:rsidP="0078376D">
      <w:pPr>
        <w:spacing w:after="0" w:line="240" w:lineRule="auto"/>
      </w:pPr>
      <w:r>
        <w:separator/>
      </w:r>
    </w:p>
  </w:footnote>
  <w:footnote w:type="continuationSeparator" w:id="0">
    <w:p w14:paraId="0490B5E1" w14:textId="77777777" w:rsidR="0066413D" w:rsidRDefault="0066413D" w:rsidP="0078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7C62" w14:textId="3374BB26" w:rsidR="00470908" w:rsidRPr="001F3841" w:rsidRDefault="00470908" w:rsidP="00A9759A">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B6CB" w14:textId="77777777" w:rsidR="005335B9" w:rsidRDefault="0053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3CF" w14:textId="77777777" w:rsidR="005335B9" w:rsidRDefault="005335B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E. Thuecks">
    <w15:presenceInfo w15:providerId="None" w15:userId="Suzanne E. Thuecks"/>
  </w15:person>
  <w15:person w15:author="Suzanne E. Thuecks [2]">
    <w15:presenceInfo w15:providerId="AD" w15:userId="S::sthuecks2@washcoll.edu::25c88665-868e-44a8-9adf-d4155f60f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6D"/>
    <w:rsid w:val="00020AF4"/>
    <w:rsid w:val="00020D60"/>
    <w:rsid w:val="000325AE"/>
    <w:rsid w:val="00040A67"/>
    <w:rsid w:val="00040CBC"/>
    <w:rsid w:val="00057827"/>
    <w:rsid w:val="00063977"/>
    <w:rsid w:val="00112012"/>
    <w:rsid w:val="00124A84"/>
    <w:rsid w:val="00147587"/>
    <w:rsid w:val="00161186"/>
    <w:rsid w:val="00162715"/>
    <w:rsid w:val="001963A4"/>
    <w:rsid w:val="001B7C61"/>
    <w:rsid w:val="001C43F4"/>
    <w:rsid w:val="001E6B34"/>
    <w:rsid w:val="001F3841"/>
    <w:rsid w:val="0020112B"/>
    <w:rsid w:val="00224AEE"/>
    <w:rsid w:val="002511CD"/>
    <w:rsid w:val="0025144F"/>
    <w:rsid w:val="00294938"/>
    <w:rsid w:val="002A26C4"/>
    <w:rsid w:val="002A38DE"/>
    <w:rsid w:val="002D62E4"/>
    <w:rsid w:val="002E7892"/>
    <w:rsid w:val="00301C0B"/>
    <w:rsid w:val="00305373"/>
    <w:rsid w:val="003104B4"/>
    <w:rsid w:val="00377A7B"/>
    <w:rsid w:val="00383F1A"/>
    <w:rsid w:val="00392234"/>
    <w:rsid w:val="003C57F3"/>
    <w:rsid w:val="003D3651"/>
    <w:rsid w:val="003D6C92"/>
    <w:rsid w:val="003E2DB9"/>
    <w:rsid w:val="003E756A"/>
    <w:rsid w:val="0045283F"/>
    <w:rsid w:val="004528FC"/>
    <w:rsid w:val="00466366"/>
    <w:rsid w:val="00470908"/>
    <w:rsid w:val="00471B6E"/>
    <w:rsid w:val="00490E98"/>
    <w:rsid w:val="004C00B2"/>
    <w:rsid w:val="004C4D79"/>
    <w:rsid w:val="0051121D"/>
    <w:rsid w:val="005170B8"/>
    <w:rsid w:val="00523245"/>
    <w:rsid w:val="0052376B"/>
    <w:rsid w:val="005335B9"/>
    <w:rsid w:val="00533D1A"/>
    <w:rsid w:val="00534620"/>
    <w:rsid w:val="00534FC5"/>
    <w:rsid w:val="005649CF"/>
    <w:rsid w:val="0057488A"/>
    <w:rsid w:val="00583BF5"/>
    <w:rsid w:val="00590B3C"/>
    <w:rsid w:val="005913EC"/>
    <w:rsid w:val="00591B17"/>
    <w:rsid w:val="005B7573"/>
    <w:rsid w:val="005E52FC"/>
    <w:rsid w:val="006074A4"/>
    <w:rsid w:val="0061430F"/>
    <w:rsid w:val="0066363F"/>
    <w:rsid w:val="0066413D"/>
    <w:rsid w:val="006A2AFE"/>
    <w:rsid w:val="006B0E66"/>
    <w:rsid w:val="006C1C1A"/>
    <w:rsid w:val="006E441E"/>
    <w:rsid w:val="00712201"/>
    <w:rsid w:val="00723DAF"/>
    <w:rsid w:val="00751795"/>
    <w:rsid w:val="0078376D"/>
    <w:rsid w:val="00797043"/>
    <w:rsid w:val="007A3978"/>
    <w:rsid w:val="007A7ABA"/>
    <w:rsid w:val="007C0CA4"/>
    <w:rsid w:val="007E10E8"/>
    <w:rsid w:val="007F1023"/>
    <w:rsid w:val="007F55D7"/>
    <w:rsid w:val="0080085E"/>
    <w:rsid w:val="00816F59"/>
    <w:rsid w:val="00896071"/>
    <w:rsid w:val="008C6994"/>
    <w:rsid w:val="008D3714"/>
    <w:rsid w:val="008F04F5"/>
    <w:rsid w:val="00920FC7"/>
    <w:rsid w:val="00935D09"/>
    <w:rsid w:val="00945B5E"/>
    <w:rsid w:val="00957CB9"/>
    <w:rsid w:val="00987DE1"/>
    <w:rsid w:val="009A47AE"/>
    <w:rsid w:val="009B54AB"/>
    <w:rsid w:val="009E0207"/>
    <w:rsid w:val="00A278D7"/>
    <w:rsid w:val="00A356DA"/>
    <w:rsid w:val="00A4058A"/>
    <w:rsid w:val="00A56EC9"/>
    <w:rsid w:val="00A86C43"/>
    <w:rsid w:val="00A9759A"/>
    <w:rsid w:val="00AA2625"/>
    <w:rsid w:val="00AA7636"/>
    <w:rsid w:val="00AD3AC3"/>
    <w:rsid w:val="00AF2130"/>
    <w:rsid w:val="00AF472F"/>
    <w:rsid w:val="00B0358B"/>
    <w:rsid w:val="00B20808"/>
    <w:rsid w:val="00B21183"/>
    <w:rsid w:val="00B8715C"/>
    <w:rsid w:val="00B97493"/>
    <w:rsid w:val="00BB1AFB"/>
    <w:rsid w:val="00BC396D"/>
    <w:rsid w:val="00C0382C"/>
    <w:rsid w:val="00C11A8E"/>
    <w:rsid w:val="00C404FF"/>
    <w:rsid w:val="00C644B2"/>
    <w:rsid w:val="00C710EB"/>
    <w:rsid w:val="00CB6E0E"/>
    <w:rsid w:val="00D46210"/>
    <w:rsid w:val="00D53C1C"/>
    <w:rsid w:val="00D669C3"/>
    <w:rsid w:val="00D67CCD"/>
    <w:rsid w:val="00D90DB9"/>
    <w:rsid w:val="00D9106E"/>
    <w:rsid w:val="00DA4CD2"/>
    <w:rsid w:val="00DA5F96"/>
    <w:rsid w:val="00DB0F65"/>
    <w:rsid w:val="00DB3CBB"/>
    <w:rsid w:val="00DC35E4"/>
    <w:rsid w:val="00DF329D"/>
    <w:rsid w:val="00E00ACB"/>
    <w:rsid w:val="00E20F0E"/>
    <w:rsid w:val="00E21695"/>
    <w:rsid w:val="00E25DE8"/>
    <w:rsid w:val="00E91F4D"/>
    <w:rsid w:val="00EA6A04"/>
    <w:rsid w:val="00EC2666"/>
    <w:rsid w:val="00EE21BC"/>
    <w:rsid w:val="00F0328D"/>
    <w:rsid w:val="00F4501E"/>
    <w:rsid w:val="00F50E52"/>
    <w:rsid w:val="00F8439C"/>
    <w:rsid w:val="00F94BC1"/>
    <w:rsid w:val="00FA5C5B"/>
    <w:rsid w:val="00FB6A31"/>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69B2C"/>
  <w15:docId w15:val="{65FF69C7-FE76-4465-8431-E910C7B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6D"/>
  </w:style>
  <w:style w:type="paragraph" w:styleId="BalloonText">
    <w:name w:val="Balloon Text"/>
    <w:basedOn w:val="Normal"/>
    <w:link w:val="BalloonTextChar"/>
    <w:uiPriority w:val="99"/>
    <w:semiHidden/>
    <w:unhideWhenUsed/>
    <w:rsid w:val="007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6D"/>
    <w:rPr>
      <w:rFonts w:ascii="Tahoma" w:hAnsi="Tahoma" w:cs="Tahoma"/>
      <w:sz w:val="16"/>
      <w:szCs w:val="16"/>
    </w:rPr>
  </w:style>
  <w:style w:type="character" w:styleId="Hyperlink">
    <w:name w:val="Hyperlink"/>
    <w:basedOn w:val="DefaultParagraphFont"/>
    <w:uiPriority w:val="99"/>
    <w:unhideWhenUsed/>
    <w:rsid w:val="00987DE1"/>
    <w:rPr>
      <w:color w:val="0000FF" w:themeColor="hyperlink"/>
      <w:u w:val="single"/>
    </w:rPr>
  </w:style>
  <w:style w:type="character" w:styleId="CommentReference">
    <w:name w:val="annotation reference"/>
    <w:basedOn w:val="DefaultParagraphFont"/>
    <w:uiPriority w:val="99"/>
    <w:semiHidden/>
    <w:unhideWhenUsed/>
    <w:rsid w:val="00490E98"/>
    <w:rPr>
      <w:sz w:val="16"/>
      <w:szCs w:val="16"/>
    </w:rPr>
  </w:style>
  <w:style w:type="paragraph" w:styleId="CommentText">
    <w:name w:val="annotation text"/>
    <w:basedOn w:val="Normal"/>
    <w:link w:val="CommentTextChar"/>
    <w:uiPriority w:val="99"/>
    <w:semiHidden/>
    <w:unhideWhenUsed/>
    <w:rsid w:val="00490E98"/>
    <w:pPr>
      <w:spacing w:line="240" w:lineRule="auto"/>
    </w:pPr>
    <w:rPr>
      <w:sz w:val="20"/>
      <w:szCs w:val="20"/>
    </w:rPr>
  </w:style>
  <w:style w:type="character" w:customStyle="1" w:styleId="CommentTextChar">
    <w:name w:val="Comment Text Char"/>
    <w:basedOn w:val="DefaultParagraphFont"/>
    <w:link w:val="CommentText"/>
    <w:uiPriority w:val="99"/>
    <w:semiHidden/>
    <w:rsid w:val="00490E98"/>
    <w:rPr>
      <w:sz w:val="20"/>
      <w:szCs w:val="20"/>
    </w:rPr>
  </w:style>
  <w:style w:type="paragraph" w:styleId="CommentSubject">
    <w:name w:val="annotation subject"/>
    <w:basedOn w:val="CommentText"/>
    <w:next w:val="CommentText"/>
    <w:link w:val="CommentSubjectChar"/>
    <w:uiPriority w:val="99"/>
    <w:semiHidden/>
    <w:unhideWhenUsed/>
    <w:rsid w:val="00490E98"/>
    <w:rPr>
      <w:b/>
      <w:bCs/>
    </w:rPr>
  </w:style>
  <w:style w:type="character" w:customStyle="1" w:styleId="CommentSubjectChar">
    <w:name w:val="Comment Subject Char"/>
    <w:basedOn w:val="CommentTextChar"/>
    <w:link w:val="CommentSubject"/>
    <w:uiPriority w:val="99"/>
    <w:semiHidden/>
    <w:rsid w:val="00490E98"/>
    <w:rPr>
      <w:b/>
      <w:bCs/>
      <w:sz w:val="20"/>
      <w:szCs w:val="20"/>
    </w:rPr>
  </w:style>
  <w:style w:type="paragraph" w:styleId="Revision">
    <w:name w:val="Revision"/>
    <w:hidden/>
    <w:uiPriority w:val="99"/>
    <w:semiHidden/>
    <w:rsid w:val="00723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3087">
      <w:bodyDiv w:val="1"/>
      <w:marLeft w:val="0"/>
      <w:marRight w:val="0"/>
      <w:marTop w:val="0"/>
      <w:marBottom w:val="0"/>
      <w:divBdr>
        <w:top w:val="none" w:sz="0" w:space="0" w:color="auto"/>
        <w:left w:val="none" w:sz="0" w:space="0" w:color="auto"/>
        <w:bottom w:val="none" w:sz="0" w:space="0" w:color="auto"/>
        <w:right w:val="none" w:sz="0" w:space="0" w:color="auto"/>
      </w:divBdr>
      <w:divsChild>
        <w:div w:id="1636251141">
          <w:marLeft w:val="0"/>
          <w:marRight w:val="0"/>
          <w:marTop w:val="0"/>
          <w:marBottom w:val="0"/>
          <w:divBdr>
            <w:top w:val="none" w:sz="0" w:space="0" w:color="auto"/>
            <w:left w:val="none" w:sz="0" w:space="0" w:color="auto"/>
            <w:bottom w:val="none" w:sz="0" w:space="0" w:color="auto"/>
            <w:right w:val="none" w:sz="0" w:space="0" w:color="auto"/>
          </w:divBdr>
        </w:div>
        <w:div w:id="1904172554">
          <w:marLeft w:val="0"/>
          <w:marRight w:val="0"/>
          <w:marTop w:val="0"/>
          <w:marBottom w:val="0"/>
          <w:divBdr>
            <w:top w:val="none" w:sz="0" w:space="0" w:color="auto"/>
            <w:left w:val="none" w:sz="0" w:space="0" w:color="auto"/>
            <w:bottom w:val="none" w:sz="0" w:space="0" w:color="auto"/>
            <w:right w:val="none" w:sz="0" w:space="0" w:color="auto"/>
          </w:divBdr>
        </w:div>
        <w:div w:id="1087191523">
          <w:marLeft w:val="0"/>
          <w:marRight w:val="0"/>
          <w:marTop w:val="0"/>
          <w:marBottom w:val="0"/>
          <w:divBdr>
            <w:top w:val="none" w:sz="0" w:space="0" w:color="auto"/>
            <w:left w:val="none" w:sz="0" w:space="0" w:color="auto"/>
            <w:bottom w:val="none" w:sz="0" w:space="0" w:color="auto"/>
            <w:right w:val="none" w:sz="0" w:space="0" w:color="auto"/>
          </w:divBdr>
        </w:div>
        <w:div w:id="1486776538">
          <w:marLeft w:val="0"/>
          <w:marRight w:val="0"/>
          <w:marTop w:val="0"/>
          <w:marBottom w:val="0"/>
          <w:divBdr>
            <w:top w:val="none" w:sz="0" w:space="0" w:color="auto"/>
            <w:left w:val="none" w:sz="0" w:space="0" w:color="auto"/>
            <w:bottom w:val="none" w:sz="0" w:space="0" w:color="auto"/>
            <w:right w:val="none" w:sz="0" w:space="0" w:color="auto"/>
          </w:divBdr>
        </w:div>
        <w:div w:id="399908430">
          <w:marLeft w:val="0"/>
          <w:marRight w:val="0"/>
          <w:marTop w:val="0"/>
          <w:marBottom w:val="0"/>
          <w:divBdr>
            <w:top w:val="none" w:sz="0" w:space="0" w:color="auto"/>
            <w:left w:val="none" w:sz="0" w:space="0" w:color="auto"/>
            <w:bottom w:val="none" w:sz="0" w:space="0" w:color="auto"/>
            <w:right w:val="none" w:sz="0" w:space="0" w:color="auto"/>
          </w:divBdr>
        </w:div>
        <w:div w:id="687953049">
          <w:marLeft w:val="0"/>
          <w:marRight w:val="0"/>
          <w:marTop w:val="0"/>
          <w:marBottom w:val="0"/>
          <w:divBdr>
            <w:top w:val="none" w:sz="0" w:space="0" w:color="auto"/>
            <w:left w:val="none" w:sz="0" w:space="0" w:color="auto"/>
            <w:bottom w:val="none" w:sz="0" w:space="0" w:color="auto"/>
            <w:right w:val="none" w:sz="0" w:space="0" w:color="auto"/>
          </w:divBdr>
        </w:div>
        <w:div w:id="64571336">
          <w:marLeft w:val="0"/>
          <w:marRight w:val="0"/>
          <w:marTop w:val="0"/>
          <w:marBottom w:val="0"/>
          <w:divBdr>
            <w:top w:val="none" w:sz="0" w:space="0" w:color="auto"/>
            <w:left w:val="none" w:sz="0" w:space="0" w:color="auto"/>
            <w:bottom w:val="none" w:sz="0" w:space="0" w:color="auto"/>
            <w:right w:val="none" w:sz="0" w:space="0" w:color="auto"/>
          </w:divBdr>
        </w:div>
        <w:div w:id="1341813919">
          <w:marLeft w:val="0"/>
          <w:marRight w:val="0"/>
          <w:marTop w:val="0"/>
          <w:marBottom w:val="0"/>
          <w:divBdr>
            <w:top w:val="none" w:sz="0" w:space="0" w:color="auto"/>
            <w:left w:val="none" w:sz="0" w:space="0" w:color="auto"/>
            <w:bottom w:val="none" w:sz="0" w:space="0" w:color="auto"/>
            <w:right w:val="none" w:sz="0" w:space="0" w:color="auto"/>
          </w:divBdr>
        </w:div>
        <w:div w:id="278876863">
          <w:marLeft w:val="0"/>
          <w:marRight w:val="0"/>
          <w:marTop w:val="0"/>
          <w:marBottom w:val="0"/>
          <w:divBdr>
            <w:top w:val="none" w:sz="0" w:space="0" w:color="auto"/>
            <w:left w:val="none" w:sz="0" w:space="0" w:color="auto"/>
            <w:bottom w:val="none" w:sz="0" w:space="0" w:color="auto"/>
            <w:right w:val="none" w:sz="0" w:space="0" w:color="auto"/>
          </w:divBdr>
        </w:div>
        <w:div w:id="395980857">
          <w:marLeft w:val="0"/>
          <w:marRight w:val="0"/>
          <w:marTop w:val="0"/>
          <w:marBottom w:val="0"/>
          <w:divBdr>
            <w:top w:val="none" w:sz="0" w:space="0" w:color="auto"/>
            <w:left w:val="none" w:sz="0" w:space="0" w:color="auto"/>
            <w:bottom w:val="none" w:sz="0" w:space="0" w:color="auto"/>
            <w:right w:val="none" w:sz="0" w:space="0" w:color="auto"/>
          </w:divBdr>
        </w:div>
        <w:div w:id="22672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KMcM</dc:creator>
  <cp:lastModifiedBy>Mark Walvoord</cp:lastModifiedBy>
  <cp:revision>8</cp:revision>
  <cp:lastPrinted>2016-09-06T17:06:00Z</cp:lastPrinted>
  <dcterms:created xsi:type="dcterms:W3CDTF">2022-08-01T15:19:00Z</dcterms:created>
  <dcterms:modified xsi:type="dcterms:W3CDTF">2022-08-05T14:33:00Z</dcterms:modified>
</cp:coreProperties>
</file>